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F2" w:rsidRPr="000646FD" w:rsidRDefault="00420EF2">
      <w:pPr>
        <w:rPr>
          <w:rFonts w:ascii="Open Sans" w:hAnsi="Open Sans" w:cs="Open Sans"/>
          <w:color w:val="04758C"/>
          <w:sz w:val="20"/>
          <w:szCs w:val="20"/>
        </w:rPr>
      </w:pPr>
      <w:bookmarkStart w:id="0" w:name="_GoBack"/>
      <w:bookmarkEnd w:id="0"/>
    </w:p>
    <w:p w:rsidR="00420EF2" w:rsidRPr="000646FD" w:rsidRDefault="00420EF2">
      <w:pPr>
        <w:rPr>
          <w:rFonts w:ascii="Open Sans" w:hAnsi="Open Sans" w:cs="Open Sans"/>
          <w:color w:val="04758C"/>
          <w:sz w:val="20"/>
          <w:szCs w:val="20"/>
        </w:rPr>
      </w:pPr>
    </w:p>
    <w:p w:rsidR="00495CE5" w:rsidRPr="000646FD" w:rsidRDefault="00495CE5" w:rsidP="000646FD">
      <w:pPr>
        <w:rPr>
          <w:rFonts w:ascii="Open Sans" w:hAnsi="Open Sans" w:cs="Open Sans"/>
          <w:sz w:val="20"/>
          <w:szCs w:val="20"/>
        </w:rPr>
      </w:pPr>
    </w:p>
    <w:p w:rsidR="00361BC9" w:rsidRPr="00411E35" w:rsidRDefault="00361BC9" w:rsidP="000646FD">
      <w:pPr>
        <w:spacing w:line="276" w:lineRule="auto"/>
        <w:jc w:val="center"/>
        <w:rPr>
          <w:rFonts w:ascii="Open Sans" w:hAnsi="Open Sans" w:cs="Open Sans"/>
          <w:b/>
          <w:sz w:val="60"/>
          <w:szCs w:val="60"/>
        </w:rPr>
      </w:pPr>
      <w:r w:rsidRPr="00411E35">
        <w:rPr>
          <w:rFonts w:ascii="Open Sans" w:hAnsi="Open Sans" w:cs="Open Sans"/>
          <w:b/>
          <w:sz w:val="60"/>
          <w:szCs w:val="60"/>
        </w:rPr>
        <w:t>Anno di formazione e prova</w:t>
      </w:r>
    </w:p>
    <w:p w:rsidR="00361BC9" w:rsidRPr="00411E35" w:rsidRDefault="00361BC9" w:rsidP="000646FD">
      <w:pPr>
        <w:spacing w:line="276" w:lineRule="auto"/>
        <w:jc w:val="center"/>
        <w:rPr>
          <w:rFonts w:ascii="Open Sans" w:hAnsi="Open Sans" w:cs="Open Sans"/>
          <w:b/>
          <w:sz w:val="60"/>
          <w:szCs w:val="60"/>
        </w:rPr>
      </w:pPr>
      <w:r w:rsidRPr="00411E35">
        <w:rPr>
          <w:rFonts w:ascii="Open Sans" w:hAnsi="Open Sans" w:cs="Open Sans"/>
          <w:b/>
          <w:sz w:val="60"/>
          <w:szCs w:val="60"/>
        </w:rPr>
        <w:t>per docenti neoassunti e</w:t>
      </w:r>
    </w:p>
    <w:p w:rsidR="00361BC9" w:rsidRPr="00411E35" w:rsidRDefault="00361BC9" w:rsidP="000646FD">
      <w:pPr>
        <w:spacing w:line="276" w:lineRule="auto"/>
        <w:jc w:val="center"/>
        <w:rPr>
          <w:rFonts w:ascii="Open Sans" w:hAnsi="Open Sans" w:cs="Open Sans"/>
          <w:b/>
          <w:sz w:val="60"/>
          <w:szCs w:val="60"/>
        </w:rPr>
      </w:pPr>
      <w:r w:rsidRPr="00411E35">
        <w:rPr>
          <w:rFonts w:ascii="Open Sans" w:hAnsi="Open Sans" w:cs="Open Sans"/>
          <w:b/>
          <w:sz w:val="60"/>
          <w:szCs w:val="60"/>
        </w:rPr>
        <w:t>docenti con passaggio di ruolo</w:t>
      </w:r>
    </w:p>
    <w:p w:rsidR="00361BC9" w:rsidRPr="00361BC9" w:rsidRDefault="00361BC9" w:rsidP="000646FD">
      <w:pPr>
        <w:spacing w:line="276" w:lineRule="auto"/>
        <w:jc w:val="center"/>
        <w:rPr>
          <w:rFonts w:ascii="Open Sans" w:hAnsi="Open Sans" w:cs="Open Sans"/>
          <w:sz w:val="72"/>
          <w:szCs w:val="72"/>
        </w:rPr>
      </w:pPr>
    </w:p>
    <w:p w:rsidR="00420EF2" w:rsidRDefault="00385A38" w:rsidP="000646FD">
      <w:pPr>
        <w:spacing w:line="276" w:lineRule="auto"/>
        <w:jc w:val="center"/>
        <w:rPr>
          <w:rFonts w:ascii="Open Sans" w:hAnsi="Open Sans" w:cs="Open Sans"/>
          <w:sz w:val="40"/>
          <w:szCs w:val="40"/>
        </w:rPr>
      </w:pPr>
      <w:r w:rsidRPr="00385A38">
        <w:rPr>
          <w:rFonts w:ascii="Open Sans" w:hAnsi="Open Sans" w:cs="Open Sans"/>
          <w:sz w:val="40"/>
          <w:szCs w:val="40"/>
        </w:rPr>
        <w:t>A</w:t>
      </w:r>
      <w:r w:rsidR="00C53A2C" w:rsidRPr="00385A38">
        <w:rPr>
          <w:rFonts w:ascii="Open Sans" w:hAnsi="Open Sans" w:cs="Open Sans"/>
          <w:sz w:val="40"/>
          <w:szCs w:val="40"/>
        </w:rPr>
        <w:t xml:space="preserve">nno </w:t>
      </w:r>
      <w:r w:rsidRPr="00385A38">
        <w:rPr>
          <w:rFonts w:ascii="Open Sans" w:hAnsi="Open Sans" w:cs="Open Sans"/>
          <w:sz w:val="40"/>
          <w:szCs w:val="40"/>
        </w:rPr>
        <w:t>S</w:t>
      </w:r>
      <w:r w:rsidR="00C53A2C" w:rsidRPr="00385A38">
        <w:rPr>
          <w:rFonts w:ascii="Open Sans" w:hAnsi="Open Sans" w:cs="Open Sans"/>
          <w:sz w:val="40"/>
          <w:szCs w:val="40"/>
        </w:rPr>
        <w:t xml:space="preserve">colastico </w:t>
      </w:r>
      <w:r w:rsidR="00361BC9">
        <w:rPr>
          <w:rFonts w:ascii="Open Sans" w:hAnsi="Open Sans" w:cs="Open Sans"/>
          <w:sz w:val="40"/>
          <w:szCs w:val="40"/>
        </w:rPr>
        <w:t>2016/2017</w:t>
      </w:r>
    </w:p>
    <w:p w:rsidR="00361BC9" w:rsidRDefault="00361BC9" w:rsidP="000646FD">
      <w:pPr>
        <w:spacing w:line="276" w:lineRule="auto"/>
        <w:jc w:val="center"/>
        <w:rPr>
          <w:rFonts w:ascii="Open Sans" w:hAnsi="Open Sans" w:cs="Open Sans"/>
          <w:sz w:val="40"/>
          <w:szCs w:val="40"/>
        </w:rPr>
      </w:pPr>
    </w:p>
    <w:p w:rsidR="00361BC9" w:rsidRPr="00D04A62" w:rsidRDefault="00361BC9" w:rsidP="00361BC9">
      <w:pPr>
        <w:pStyle w:val="Normale1"/>
        <w:rPr>
          <w:rFonts w:ascii="Open Sans" w:hAnsi="Open Sans" w:cs="Open Sans"/>
        </w:rPr>
      </w:pPr>
    </w:p>
    <w:p w:rsidR="00361BC9" w:rsidRPr="00D04A62" w:rsidRDefault="00361BC9" w:rsidP="00361BC9">
      <w:pPr>
        <w:pStyle w:val="Normale2"/>
        <w:rPr>
          <w:rFonts w:ascii="Open Sans" w:hAnsi="Open Sans" w:cs="Open Sans"/>
        </w:rPr>
      </w:pPr>
    </w:p>
    <w:p w:rsidR="00361BC9" w:rsidRPr="00D04A62" w:rsidRDefault="00361BC9" w:rsidP="00361BC9">
      <w:pPr>
        <w:pStyle w:val="Normale2"/>
        <w:rPr>
          <w:rFonts w:ascii="Open Sans" w:hAnsi="Open Sans" w:cs="Open Sans"/>
        </w:rPr>
      </w:pPr>
    </w:p>
    <w:tbl>
      <w:tblPr>
        <w:tblW w:w="10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361BC9" w:rsidRPr="00D04A62" w:rsidTr="007657C2">
        <w:trPr>
          <w:trHeight w:val="2780"/>
          <w:jc w:val="center"/>
        </w:trPr>
        <w:tc>
          <w:tcPr>
            <w:tcW w:w="10112" w:type="dxa"/>
            <w:tcBorders>
              <w:top w:val="nil"/>
              <w:left w:val="nil"/>
              <w:bottom w:val="nil"/>
              <w:right w:val="nil"/>
            </w:tcBorders>
            <w:shd w:val="clear" w:color="auto" w:fill="05992C"/>
          </w:tcPr>
          <w:p w:rsidR="00361BC9" w:rsidRPr="00411E35" w:rsidRDefault="00361BC9" w:rsidP="007657C2">
            <w:pPr>
              <w:spacing w:before="240" w:after="240"/>
              <w:jc w:val="center"/>
              <w:rPr>
                <w:rFonts w:ascii="Open Sans" w:eastAsia="Open Sans" w:hAnsi="Open Sans" w:cs="Open Sans"/>
                <w:b/>
                <w:color w:val="FFFFFF"/>
                <w:sz w:val="60"/>
                <w:szCs w:val="60"/>
              </w:rPr>
            </w:pPr>
            <w:r w:rsidRPr="00411E35">
              <w:rPr>
                <w:rFonts w:ascii="Open Sans" w:eastAsia="Open Sans" w:hAnsi="Open Sans" w:cs="Open Sans"/>
                <w:b/>
                <w:color w:val="FFFFFF"/>
                <w:sz w:val="60"/>
                <w:szCs w:val="60"/>
              </w:rPr>
              <w:t>Risorse per docenti</w:t>
            </w:r>
          </w:p>
          <w:p w:rsidR="00F1711B" w:rsidRPr="00411E35" w:rsidRDefault="00F1711B" w:rsidP="007657C2">
            <w:pPr>
              <w:spacing w:before="240" w:after="240"/>
              <w:jc w:val="center"/>
              <w:rPr>
                <w:rFonts w:ascii="Open Sans" w:eastAsia="Open Sans" w:hAnsi="Open Sans" w:cs="Open Sans"/>
                <w:b/>
                <w:color w:val="FFFFFF"/>
                <w:sz w:val="60"/>
                <w:szCs w:val="60"/>
              </w:rPr>
            </w:pPr>
            <w:r w:rsidRPr="00411E35">
              <w:rPr>
                <w:rFonts w:ascii="Open Sans" w:eastAsia="Open Sans" w:hAnsi="Open Sans" w:cs="Open Sans"/>
                <w:b/>
                <w:color w:val="FFFFFF"/>
                <w:sz w:val="60"/>
                <w:szCs w:val="60"/>
              </w:rPr>
              <w:t xml:space="preserve">Guida all’uso </w:t>
            </w:r>
          </w:p>
          <w:p w:rsidR="00361BC9" w:rsidRPr="00D04A62" w:rsidRDefault="00361BC9" w:rsidP="007657C2">
            <w:pPr>
              <w:pStyle w:val="Normale2"/>
              <w:spacing w:before="240" w:after="240"/>
              <w:rPr>
                <w:rFonts w:ascii="Open Sans" w:hAnsi="Open Sans" w:cs="Open Sans"/>
              </w:rPr>
            </w:pPr>
            <w:r w:rsidRPr="00D04A62">
              <w:rPr>
                <w:rFonts w:ascii="Open Sans" w:eastAsia="Open Sans" w:hAnsi="Open Sans" w:cs="Open Sans"/>
                <w:color w:val="FFFFFF"/>
              </w:rPr>
              <w:t>Versione del 5 dicembre 2016</w:t>
            </w:r>
          </w:p>
        </w:tc>
      </w:tr>
    </w:tbl>
    <w:p w:rsidR="00361BC9" w:rsidRPr="00D04A62" w:rsidRDefault="00361BC9" w:rsidP="00361BC9">
      <w:pPr>
        <w:rPr>
          <w:rFonts w:ascii="Open Sans" w:hAnsi="Open Sans" w:cs="Open Sans"/>
          <w:b/>
          <w:sz w:val="21"/>
          <w:szCs w:val="21"/>
        </w:rPr>
      </w:pPr>
    </w:p>
    <w:p w:rsidR="00361BC9" w:rsidRPr="00495CE5" w:rsidRDefault="00361BC9" w:rsidP="000646FD">
      <w:pPr>
        <w:spacing w:line="276" w:lineRule="auto"/>
        <w:jc w:val="center"/>
        <w:rPr>
          <w:rFonts w:ascii="Open Sans" w:hAnsi="Open Sans" w:cs="Open Sans"/>
          <w:sz w:val="40"/>
          <w:szCs w:val="40"/>
        </w:rPr>
      </w:pPr>
    </w:p>
    <w:p w:rsidR="00495CE5" w:rsidRDefault="00495CE5" w:rsidP="000646FD">
      <w:pPr>
        <w:rPr>
          <w:rFonts w:ascii="Open Sans" w:hAnsi="Open Sans" w:cs="Open Sans"/>
          <w:color w:val="04758C"/>
          <w:sz w:val="20"/>
          <w:szCs w:val="20"/>
        </w:rPr>
      </w:pPr>
    </w:p>
    <w:p w:rsidR="00F40FFC" w:rsidRDefault="00F40FFC" w:rsidP="00F40FFC">
      <w:pPr>
        <w:pStyle w:val="NormaleWeb"/>
        <w:spacing w:before="0" w:beforeAutospacing="0" w:after="0" w:afterAutospacing="0" w:line="276" w:lineRule="auto"/>
        <w:jc w:val="both"/>
        <w:rPr>
          <w:rFonts w:ascii="Open Sans" w:eastAsiaTheme="minorHAnsi" w:hAnsi="Open Sans" w:cs="Open Sans"/>
          <w:b/>
          <w:color w:val="006699"/>
          <w:sz w:val="28"/>
          <w:szCs w:val="28"/>
          <w:lang w:eastAsia="en-US"/>
        </w:rPr>
      </w:pPr>
    </w:p>
    <w:p w:rsidR="00361BC9" w:rsidRDefault="00361BC9" w:rsidP="00F40FFC">
      <w:pPr>
        <w:pStyle w:val="NormaleWeb"/>
        <w:spacing w:before="0" w:beforeAutospacing="0" w:after="0" w:afterAutospacing="0" w:line="276" w:lineRule="auto"/>
        <w:jc w:val="both"/>
        <w:rPr>
          <w:rFonts w:ascii="Open Sans" w:eastAsiaTheme="minorHAnsi" w:hAnsi="Open Sans" w:cs="Open Sans"/>
          <w:b/>
          <w:color w:val="006699"/>
          <w:sz w:val="28"/>
          <w:szCs w:val="28"/>
          <w:lang w:eastAsia="en-US"/>
        </w:rPr>
      </w:pPr>
    </w:p>
    <w:p w:rsidR="00361BC9" w:rsidRDefault="00361BC9" w:rsidP="00F40FFC">
      <w:pPr>
        <w:pStyle w:val="NormaleWeb"/>
        <w:spacing w:before="0" w:beforeAutospacing="0" w:after="0" w:afterAutospacing="0" w:line="276" w:lineRule="auto"/>
        <w:jc w:val="both"/>
        <w:rPr>
          <w:rFonts w:ascii="Open Sans" w:eastAsiaTheme="minorHAnsi" w:hAnsi="Open Sans" w:cs="Open Sans"/>
          <w:b/>
          <w:color w:val="006699"/>
          <w:sz w:val="28"/>
          <w:szCs w:val="28"/>
          <w:lang w:eastAsia="en-US"/>
        </w:rPr>
      </w:pPr>
    </w:p>
    <w:p w:rsidR="00361BC9" w:rsidRDefault="00361BC9" w:rsidP="00F40FFC">
      <w:pPr>
        <w:pStyle w:val="NormaleWeb"/>
        <w:spacing w:before="0" w:beforeAutospacing="0" w:after="0" w:afterAutospacing="0" w:line="276" w:lineRule="auto"/>
        <w:jc w:val="both"/>
        <w:rPr>
          <w:rFonts w:ascii="Open Sans" w:eastAsiaTheme="minorHAnsi" w:hAnsi="Open Sans" w:cs="Open Sans"/>
          <w:b/>
          <w:color w:val="006699"/>
          <w:sz w:val="28"/>
          <w:szCs w:val="28"/>
          <w:lang w:eastAsia="en-US"/>
        </w:rPr>
      </w:pPr>
    </w:p>
    <w:p w:rsidR="00361BC9" w:rsidRDefault="00361BC9" w:rsidP="00F40FFC">
      <w:pPr>
        <w:pStyle w:val="NormaleWeb"/>
        <w:spacing w:before="0" w:beforeAutospacing="0" w:after="0" w:afterAutospacing="0" w:line="276" w:lineRule="auto"/>
        <w:jc w:val="both"/>
        <w:rPr>
          <w:rFonts w:ascii="Open Sans" w:eastAsiaTheme="minorHAnsi" w:hAnsi="Open Sans" w:cs="Open Sans"/>
          <w:b/>
          <w:color w:val="006699"/>
          <w:sz w:val="28"/>
          <w:szCs w:val="28"/>
          <w:lang w:eastAsia="en-US"/>
        </w:rPr>
      </w:pPr>
    </w:p>
    <w:p w:rsidR="00361BC9" w:rsidRDefault="00361BC9" w:rsidP="00F40FFC">
      <w:pPr>
        <w:pStyle w:val="NormaleWeb"/>
        <w:spacing w:before="0" w:beforeAutospacing="0" w:after="0" w:afterAutospacing="0" w:line="276" w:lineRule="auto"/>
        <w:jc w:val="both"/>
        <w:rPr>
          <w:rFonts w:ascii="Open Sans" w:eastAsiaTheme="minorHAnsi" w:hAnsi="Open Sans" w:cs="Open Sans"/>
          <w:b/>
          <w:color w:val="006699"/>
          <w:sz w:val="28"/>
          <w:szCs w:val="28"/>
          <w:lang w:eastAsia="en-US"/>
        </w:rPr>
      </w:pPr>
    </w:p>
    <w:p w:rsidR="00361BC9" w:rsidRPr="000646FD" w:rsidRDefault="00361BC9" w:rsidP="00F40FFC">
      <w:pPr>
        <w:pStyle w:val="NormaleWeb"/>
        <w:spacing w:before="0" w:beforeAutospacing="0" w:after="0" w:afterAutospacing="0" w:line="276" w:lineRule="auto"/>
        <w:jc w:val="both"/>
        <w:rPr>
          <w:rFonts w:ascii="Open Sans" w:hAnsi="Open Sans" w:cs="Open Sans"/>
          <w:sz w:val="20"/>
          <w:szCs w:val="20"/>
        </w:rPr>
      </w:pPr>
    </w:p>
    <w:p w:rsidR="004610F1" w:rsidRPr="00361BC9" w:rsidRDefault="004610F1" w:rsidP="00F40FFC">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I materiali proposti derivano da ambienti di formazione realizzati in questi anni dall'Indire oltre che da alcune idee di innovazione che attualmente vengono sperimentate dal movimento delle Avanguardie Educative. Le risorse didattiche sono state selezionate ed estratte da:</w:t>
      </w:r>
    </w:p>
    <w:p w:rsidR="00411E35" w:rsidRDefault="00411E35" w:rsidP="00411E35">
      <w:pPr>
        <w:spacing w:line="276" w:lineRule="auto"/>
        <w:ind w:left="0" w:firstLine="0"/>
        <w:rPr>
          <w:rFonts w:ascii="Open Sans" w:eastAsia="Times New Roman" w:hAnsi="Open Sans" w:cs="Open Sans"/>
          <w:sz w:val="21"/>
          <w:szCs w:val="21"/>
          <w:lang w:eastAsia="it-IT"/>
        </w:rPr>
      </w:pPr>
    </w:p>
    <w:p w:rsidR="004610F1" w:rsidRPr="00411E35" w:rsidRDefault="00992D0E" w:rsidP="00411E35">
      <w:pPr>
        <w:pStyle w:val="Paragrafoelenco"/>
        <w:numPr>
          <w:ilvl w:val="0"/>
          <w:numId w:val="44"/>
        </w:numPr>
        <w:spacing w:line="276" w:lineRule="auto"/>
        <w:rPr>
          <w:rFonts w:ascii="Open Sans" w:eastAsia="Times New Roman" w:hAnsi="Open Sans" w:cs="Open Sans"/>
          <w:sz w:val="21"/>
          <w:szCs w:val="21"/>
          <w:lang w:eastAsia="it-IT"/>
        </w:rPr>
      </w:pPr>
      <w:hyperlink r:id="rId9" w:tgtFrame="_blank" w:tooltip="vai a" w:history="1">
        <w:r w:rsidR="004610F1" w:rsidRPr="00411E35">
          <w:rPr>
            <w:rFonts w:ascii="Open Sans" w:eastAsia="Times New Roman" w:hAnsi="Open Sans" w:cs="Open Sans"/>
            <w:sz w:val="21"/>
            <w:szCs w:val="21"/>
            <w:lang w:eastAsia="it-IT"/>
          </w:rPr>
          <w:t>Scuola Valore</w:t>
        </w:r>
      </w:hyperlink>
      <w:r w:rsidR="004610F1" w:rsidRPr="00411E35">
        <w:rPr>
          <w:rFonts w:ascii="Open Sans" w:eastAsia="Times New Roman" w:hAnsi="Open Sans" w:cs="Open Sans"/>
          <w:sz w:val="21"/>
          <w:szCs w:val="21"/>
          <w:lang w:eastAsia="it-IT"/>
        </w:rPr>
        <w:t xml:space="preserve"> </w:t>
      </w:r>
      <w:r w:rsidR="00CA0BA2" w:rsidRPr="00411E35">
        <w:rPr>
          <w:rFonts w:ascii="Open Sans" w:eastAsia="Times New Roman" w:hAnsi="Open Sans" w:cs="Open Sans"/>
          <w:sz w:val="21"/>
          <w:szCs w:val="21"/>
          <w:lang w:eastAsia="it-IT"/>
        </w:rPr>
        <w:t>(</w:t>
      </w:r>
      <w:hyperlink r:id="rId10" w:history="1">
        <w:r w:rsidR="00CA0BA2" w:rsidRPr="00411E35">
          <w:rPr>
            <w:rStyle w:val="Collegamentoipertestuale"/>
            <w:rFonts w:ascii="Open Sans" w:eastAsia="Times New Roman" w:hAnsi="Open Sans" w:cs="Open Sans"/>
            <w:sz w:val="21"/>
            <w:szCs w:val="21"/>
            <w:lang w:eastAsia="it-IT"/>
          </w:rPr>
          <w:t>scuolavalore.indire.</w:t>
        </w:r>
        <w:r w:rsidR="0059346F" w:rsidRPr="00411E35">
          <w:rPr>
            <w:rStyle w:val="Collegamentoipertestuale"/>
            <w:rFonts w:ascii="Open Sans" w:eastAsia="Times New Roman" w:hAnsi="Open Sans" w:cs="Open Sans"/>
            <w:sz w:val="21"/>
            <w:szCs w:val="21"/>
            <w:lang w:eastAsia="it-IT"/>
          </w:rPr>
          <w:t>it</w:t>
        </w:r>
      </w:hyperlink>
      <w:r w:rsidR="00CA0BA2" w:rsidRPr="00411E35">
        <w:rPr>
          <w:rFonts w:ascii="Open Sans" w:eastAsia="Times New Roman" w:hAnsi="Open Sans" w:cs="Open Sans"/>
          <w:sz w:val="21"/>
          <w:szCs w:val="21"/>
          <w:lang w:eastAsia="it-IT"/>
        </w:rPr>
        <w:t>)</w:t>
      </w:r>
      <w:r w:rsidR="00CA0BA2">
        <w:t xml:space="preserve"> </w:t>
      </w:r>
      <w:r w:rsidR="00411E35">
        <w:t xml:space="preserve"> </w:t>
      </w:r>
      <w:r w:rsidR="0059346F" w:rsidRPr="00411E35">
        <w:rPr>
          <w:rFonts w:ascii="Open Sans" w:eastAsia="Times New Roman" w:hAnsi="Open Sans" w:cs="Open Sans"/>
          <w:sz w:val="21"/>
          <w:szCs w:val="21"/>
          <w:lang w:eastAsia="it-IT"/>
        </w:rPr>
        <w:t>una</w:t>
      </w:r>
      <w:r w:rsidR="004610F1" w:rsidRPr="00411E35">
        <w:rPr>
          <w:rFonts w:ascii="Open Sans" w:eastAsia="Times New Roman" w:hAnsi="Open Sans" w:cs="Open Sans"/>
          <w:sz w:val="21"/>
          <w:szCs w:val="21"/>
          <w:lang w:eastAsia="it-IT"/>
        </w:rPr>
        <w:t xml:space="preserve"> raccolta organizzata ad accesso libero e gratuito di oltre 800 risorse relative ai principali ambiti disciplinari e previste per i diversi livelli scolastici; </w:t>
      </w:r>
    </w:p>
    <w:p w:rsidR="00725664" w:rsidRPr="00361BC9" w:rsidRDefault="00992D0E" w:rsidP="00F40FFC">
      <w:pPr>
        <w:numPr>
          <w:ilvl w:val="0"/>
          <w:numId w:val="18"/>
        </w:numPr>
        <w:spacing w:line="276" w:lineRule="auto"/>
        <w:rPr>
          <w:rFonts w:ascii="Open Sans" w:eastAsia="Times New Roman" w:hAnsi="Open Sans" w:cs="Open Sans"/>
          <w:sz w:val="21"/>
          <w:szCs w:val="21"/>
          <w:lang w:eastAsia="it-IT"/>
        </w:rPr>
      </w:pPr>
      <w:hyperlink r:id="rId11" w:tgtFrame="_blank" w:tooltip="vai a" w:history="1">
        <w:r w:rsidR="007657C2" w:rsidRPr="00411E35">
          <w:rPr>
            <w:rFonts w:ascii="Open Sans" w:eastAsia="Times New Roman" w:hAnsi="Open Sans" w:cs="Open Sans"/>
            <w:sz w:val="21"/>
            <w:szCs w:val="21"/>
            <w:lang w:eastAsia="it-IT"/>
          </w:rPr>
          <w:t>s</w:t>
        </w:r>
        <w:r w:rsidR="00725664" w:rsidRPr="00411E35">
          <w:rPr>
            <w:rFonts w:ascii="Open Sans" w:eastAsia="Times New Roman" w:hAnsi="Open Sans" w:cs="Open Sans"/>
            <w:sz w:val="21"/>
            <w:szCs w:val="21"/>
            <w:lang w:eastAsia="it-IT"/>
          </w:rPr>
          <w:t>upporto al miglioramento</w:t>
        </w:r>
      </w:hyperlink>
      <w:r w:rsidR="00725664" w:rsidRPr="00411E35">
        <w:rPr>
          <w:rFonts w:ascii="Open Sans" w:eastAsia="Times New Roman" w:hAnsi="Open Sans" w:cs="Open Sans"/>
          <w:sz w:val="21"/>
          <w:szCs w:val="21"/>
          <w:lang w:eastAsia="it-IT"/>
        </w:rPr>
        <w:t>, una raccolta di strumenti elaborati dalla ricerca Indire per accompagnare le scuole nel loro percorso verso un più alto livello di qualità</w:t>
      </w:r>
      <w:r w:rsidR="00411E35">
        <w:rPr>
          <w:rFonts w:ascii="Open Sans" w:eastAsia="Times New Roman" w:hAnsi="Open Sans" w:cs="Open Sans"/>
          <w:sz w:val="21"/>
          <w:szCs w:val="21"/>
          <w:lang w:eastAsia="it-IT"/>
        </w:rPr>
        <w:t>;</w:t>
      </w:r>
    </w:p>
    <w:p w:rsidR="004610F1" w:rsidRPr="00361BC9" w:rsidRDefault="00992D0E" w:rsidP="00F40FFC">
      <w:pPr>
        <w:numPr>
          <w:ilvl w:val="0"/>
          <w:numId w:val="18"/>
        </w:numPr>
        <w:spacing w:line="276" w:lineRule="auto"/>
        <w:rPr>
          <w:rFonts w:ascii="Open Sans" w:eastAsia="Times New Roman" w:hAnsi="Open Sans" w:cs="Open Sans"/>
          <w:sz w:val="21"/>
          <w:szCs w:val="21"/>
          <w:lang w:eastAsia="it-IT"/>
        </w:rPr>
      </w:pPr>
      <w:hyperlink r:id="rId12" w:tgtFrame="_blank" w:tooltip="vai a" w:history="1">
        <w:r w:rsidR="004610F1" w:rsidRPr="00411E35">
          <w:rPr>
            <w:rFonts w:ascii="Open Sans" w:eastAsia="Times New Roman" w:hAnsi="Open Sans" w:cs="Open Sans"/>
            <w:sz w:val="21"/>
            <w:szCs w:val="21"/>
            <w:lang w:eastAsia="it-IT"/>
          </w:rPr>
          <w:t>Avanguardie Educativ</w:t>
        </w:r>
        <w:r w:rsidR="004610F1" w:rsidRPr="00361BC9">
          <w:rPr>
            <w:rFonts w:ascii="Open Sans" w:eastAsia="Times New Roman" w:hAnsi="Open Sans" w:cs="Open Sans"/>
            <w:sz w:val="21"/>
            <w:szCs w:val="21"/>
            <w:lang w:eastAsia="it-IT"/>
          </w:rPr>
          <w:t>e</w:t>
        </w:r>
      </w:hyperlink>
      <w:r w:rsidR="004610F1" w:rsidRPr="00411E35">
        <w:rPr>
          <w:rFonts w:ascii="Open Sans" w:eastAsia="Times New Roman" w:hAnsi="Open Sans" w:cs="Open Sans"/>
          <w:sz w:val="21"/>
          <w:szCs w:val="21"/>
          <w:lang w:eastAsia="it-IT"/>
        </w:rPr>
        <w:t>, un movimento di innovazione che porta a sistema le esperienze più significative di trasformazione della scuola italiana</w:t>
      </w:r>
      <w:r w:rsidR="00411E35" w:rsidRPr="00411E35">
        <w:rPr>
          <w:rFonts w:ascii="Open Sans" w:eastAsia="Times New Roman" w:hAnsi="Open Sans" w:cs="Open Sans"/>
          <w:sz w:val="21"/>
          <w:szCs w:val="21"/>
          <w:lang w:eastAsia="it-IT"/>
        </w:rPr>
        <w:t>.</w:t>
      </w:r>
    </w:p>
    <w:p w:rsidR="00F40FFC" w:rsidRPr="00361BC9" w:rsidRDefault="00F40FFC" w:rsidP="00F40FFC">
      <w:pPr>
        <w:spacing w:line="276" w:lineRule="auto"/>
        <w:rPr>
          <w:rFonts w:ascii="Open Sans" w:eastAsia="Times New Roman" w:hAnsi="Open Sans" w:cs="Open Sans"/>
          <w:sz w:val="21"/>
          <w:szCs w:val="21"/>
          <w:lang w:eastAsia="it-IT"/>
        </w:rPr>
      </w:pPr>
    </w:p>
    <w:p w:rsidR="004610F1" w:rsidRPr="00361BC9" w:rsidRDefault="004610F1" w:rsidP="00F40FFC">
      <w:pPr>
        <w:spacing w:line="276" w:lineRule="auto"/>
        <w:ind w:left="0" w:firstLine="0"/>
        <w:rPr>
          <w:rFonts w:ascii="Open Sans" w:eastAsia="Times New Roman" w:hAnsi="Open Sans" w:cs="Open Sans"/>
          <w:sz w:val="21"/>
          <w:szCs w:val="21"/>
          <w:lang w:eastAsia="it-IT"/>
        </w:rPr>
      </w:pPr>
      <w:r w:rsidRPr="00361BC9">
        <w:rPr>
          <w:rFonts w:ascii="Open Sans" w:eastAsia="Times New Roman" w:hAnsi="Open Sans" w:cs="Open Sans"/>
          <w:sz w:val="21"/>
          <w:szCs w:val="21"/>
          <w:lang w:eastAsia="it-IT"/>
        </w:rPr>
        <w:t>Per renderlo più facilmente consultabile, il materiale è stato indicizzato in base a una mappatura che, oltre a dar conto dell'ambito disciplinare, dell'ordine e grado scolastico, richiama le aree trasversali dei Laboratori e le aree analizzate con il bilancio delle competenze.</w:t>
      </w:r>
    </w:p>
    <w:p w:rsidR="00725664" w:rsidRPr="00361BC9" w:rsidRDefault="00725664" w:rsidP="00F40FFC">
      <w:pPr>
        <w:spacing w:line="276" w:lineRule="auto"/>
        <w:ind w:left="0" w:firstLine="0"/>
        <w:rPr>
          <w:rFonts w:ascii="Open Sans" w:eastAsia="Times New Roman" w:hAnsi="Open Sans" w:cs="Open Sans"/>
          <w:sz w:val="21"/>
          <w:szCs w:val="21"/>
          <w:lang w:eastAsia="it-IT"/>
        </w:rPr>
      </w:pPr>
    </w:p>
    <w:p w:rsidR="00725664" w:rsidRPr="00361BC9" w:rsidRDefault="00725664" w:rsidP="00F40FFC">
      <w:pPr>
        <w:spacing w:line="276" w:lineRule="auto"/>
        <w:ind w:left="0" w:firstLine="0"/>
        <w:rPr>
          <w:rFonts w:ascii="Open Sans" w:eastAsia="Times New Roman" w:hAnsi="Open Sans" w:cs="Open Sans"/>
          <w:sz w:val="21"/>
          <w:szCs w:val="21"/>
          <w:lang w:eastAsia="it-IT"/>
        </w:rPr>
      </w:pPr>
      <w:r w:rsidRPr="00361BC9">
        <w:rPr>
          <w:rFonts w:ascii="Open Sans" w:eastAsia="Times New Roman" w:hAnsi="Open Sans" w:cs="Open Sans"/>
          <w:sz w:val="21"/>
          <w:szCs w:val="21"/>
          <w:lang w:eastAsia="it-IT"/>
        </w:rPr>
        <w:t>In questa guida sono descritte</w:t>
      </w:r>
      <w:r w:rsidR="00D67E3A" w:rsidRPr="00361BC9">
        <w:rPr>
          <w:rFonts w:ascii="Open Sans" w:eastAsia="Times New Roman" w:hAnsi="Open Sans" w:cs="Open Sans"/>
          <w:sz w:val="21"/>
          <w:szCs w:val="21"/>
          <w:lang w:eastAsia="it-IT"/>
        </w:rPr>
        <w:t>, per ogni ambito disciplinare,</w:t>
      </w:r>
      <w:r w:rsidRPr="00361BC9">
        <w:rPr>
          <w:rFonts w:ascii="Open Sans" w:eastAsia="Times New Roman" w:hAnsi="Open Sans" w:cs="Open Sans"/>
          <w:sz w:val="21"/>
          <w:szCs w:val="21"/>
          <w:lang w:eastAsia="it-IT"/>
        </w:rPr>
        <w:t xml:space="preserve"> </w:t>
      </w:r>
      <w:r w:rsidR="00D67E3A" w:rsidRPr="00361BC9">
        <w:rPr>
          <w:rFonts w:ascii="Open Sans" w:eastAsia="Times New Roman" w:hAnsi="Open Sans" w:cs="Open Sans"/>
          <w:sz w:val="21"/>
          <w:szCs w:val="21"/>
          <w:lang w:eastAsia="it-IT"/>
        </w:rPr>
        <w:t>le selezioni</w:t>
      </w:r>
      <w:r w:rsidRPr="00361BC9">
        <w:rPr>
          <w:rFonts w:ascii="Open Sans" w:eastAsia="Times New Roman" w:hAnsi="Open Sans" w:cs="Open Sans"/>
          <w:sz w:val="21"/>
          <w:szCs w:val="21"/>
          <w:lang w:eastAsia="it-IT"/>
        </w:rPr>
        <w:t xml:space="preserve"> dei materiali propost</w:t>
      </w:r>
      <w:r w:rsidR="00D67E3A" w:rsidRPr="00361BC9">
        <w:rPr>
          <w:rFonts w:ascii="Open Sans" w:eastAsia="Times New Roman" w:hAnsi="Open Sans" w:cs="Open Sans"/>
          <w:sz w:val="21"/>
          <w:szCs w:val="21"/>
          <w:lang w:eastAsia="it-IT"/>
        </w:rPr>
        <w:t>e</w:t>
      </w:r>
      <w:r w:rsidRPr="00361BC9">
        <w:rPr>
          <w:rFonts w:ascii="Open Sans" w:eastAsia="Times New Roman" w:hAnsi="Open Sans" w:cs="Open Sans"/>
          <w:sz w:val="21"/>
          <w:szCs w:val="21"/>
          <w:lang w:eastAsia="it-IT"/>
        </w:rPr>
        <w:t xml:space="preserve"> all’interno del</w:t>
      </w:r>
      <w:r w:rsidR="007657C2">
        <w:rPr>
          <w:rFonts w:ascii="Open Sans" w:eastAsia="Times New Roman" w:hAnsi="Open Sans" w:cs="Open Sans"/>
          <w:sz w:val="21"/>
          <w:szCs w:val="21"/>
          <w:lang w:eastAsia="it-IT"/>
        </w:rPr>
        <w:t>l’ambiente “</w:t>
      </w:r>
      <w:r w:rsidR="007657C2" w:rsidRPr="00411E35">
        <w:rPr>
          <w:rFonts w:ascii="Open Sans" w:eastAsia="Times New Roman" w:hAnsi="Open Sans" w:cs="Open Sans"/>
          <w:sz w:val="21"/>
          <w:szCs w:val="21"/>
          <w:lang w:eastAsia="it-IT"/>
        </w:rPr>
        <w:t xml:space="preserve">Neoassunti </w:t>
      </w:r>
      <w:proofErr w:type="spellStart"/>
      <w:r w:rsidR="007657C2" w:rsidRPr="00411E35">
        <w:rPr>
          <w:rFonts w:ascii="Open Sans" w:eastAsia="Times New Roman" w:hAnsi="Open Sans" w:cs="Open Sans"/>
          <w:sz w:val="21"/>
          <w:szCs w:val="21"/>
          <w:lang w:eastAsia="it-IT"/>
        </w:rPr>
        <w:t>a.s.</w:t>
      </w:r>
      <w:proofErr w:type="spellEnd"/>
      <w:r w:rsidR="007657C2" w:rsidRPr="00411E35">
        <w:rPr>
          <w:rFonts w:ascii="Open Sans" w:eastAsia="Times New Roman" w:hAnsi="Open Sans" w:cs="Open Sans"/>
          <w:sz w:val="21"/>
          <w:szCs w:val="21"/>
          <w:lang w:eastAsia="it-IT"/>
        </w:rPr>
        <w:t xml:space="preserve"> 2016/17</w:t>
      </w:r>
      <w:r w:rsidRPr="00361BC9">
        <w:rPr>
          <w:rFonts w:ascii="Open Sans" w:eastAsia="Times New Roman" w:hAnsi="Open Sans" w:cs="Open Sans"/>
          <w:sz w:val="21"/>
          <w:szCs w:val="21"/>
          <w:lang w:eastAsia="it-IT"/>
        </w:rPr>
        <w:t>” utilizzabili come s</w:t>
      </w:r>
      <w:r w:rsidR="00D67E3A" w:rsidRPr="00361BC9">
        <w:rPr>
          <w:rFonts w:ascii="Open Sans" w:eastAsia="Times New Roman" w:hAnsi="Open Sans" w:cs="Open Sans"/>
          <w:sz w:val="21"/>
          <w:szCs w:val="21"/>
          <w:lang w:eastAsia="it-IT"/>
        </w:rPr>
        <w:t xml:space="preserve">punti </w:t>
      </w:r>
      <w:r w:rsidRPr="00361BC9">
        <w:rPr>
          <w:rFonts w:ascii="Open Sans" w:eastAsia="Times New Roman" w:hAnsi="Open Sans" w:cs="Open Sans"/>
          <w:sz w:val="21"/>
          <w:szCs w:val="21"/>
          <w:lang w:eastAsia="it-IT"/>
        </w:rPr>
        <w:t xml:space="preserve">facoltativi per la realizzazione delle attività didattiche. </w:t>
      </w:r>
    </w:p>
    <w:p w:rsidR="00725664" w:rsidRPr="00361BC9" w:rsidRDefault="00725664" w:rsidP="00F40FFC">
      <w:pPr>
        <w:spacing w:line="276" w:lineRule="auto"/>
        <w:ind w:left="0" w:firstLine="0"/>
        <w:rPr>
          <w:rFonts w:ascii="Open Sans" w:eastAsia="Times New Roman" w:hAnsi="Open Sans" w:cs="Open Sans"/>
          <w:sz w:val="21"/>
          <w:szCs w:val="21"/>
          <w:lang w:eastAsia="it-IT"/>
        </w:rPr>
      </w:pPr>
      <w:r w:rsidRPr="00361BC9">
        <w:rPr>
          <w:rFonts w:ascii="Open Sans" w:eastAsia="Times New Roman" w:hAnsi="Open Sans" w:cs="Open Sans"/>
          <w:sz w:val="21"/>
          <w:szCs w:val="21"/>
          <w:lang w:eastAsia="it-IT"/>
        </w:rPr>
        <w:t>Per ogni traccia viene segnalato il</w:t>
      </w:r>
      <w:r w:rsidR="005003AF" w:rsidRPr="00361BC9">
        <w:rPr>
          <w:rFonts w:ascii="Open Sans" w:eastAsia="Times New Roman" w:hAnsi="Open Sans" w:cs="Open Sans"/>
          <w:sz w:val="21"/>
          <w:szCs w:val="21"/>
          <w:lang w:eastAsia="it-IT"/>
        </w:rPr>
        <w:t>/i</w:t>
      </w:r>
      <w:r w:rsidRPr="00361BC9">
        <w:rPr>
          <w:rFonts w:ascii="Open Sans" w:eastAsia="Times New Roman" w:hAnsi="Open Sans" w:cs="Open Sans"/>
          <w:sz w:val="21"/>
          <w:szCs w:val="21"/>
          <w:lang w:eastAsia="it-IT"/>
        </w:rPr>
        <w:t xml:space="preserve"> livello</w:t>
      </w:r>
      <w:r w:rsidR="005003AF" w:rsidRPr="00361BC9">
        <w:rPr>
          <w:rFonts w:ascii="Open Sans" w:eastAsia="Times New Roman" w:hAnsi="Open Sans" w:cs="Open Sans"/>
          <w:sz w:val="21"/>
          <w:szCs w:val="21"/>
          <w:lang w:eastAsia="it-IT"/>
        </w:rPr>
        <w:t>/i</w:t>
      </w:r>
      <w:r w:rsidRPr="00361BC9">
        <w:rPr>
          <w:rFonts w:ascii="Open Sans" w:eastAsia="Times New Roman" w:hAnsi="Open Sans" w:cs="Open Sans"/>
          <w:sz w:val="21"/>
          <w:szCs w:val="21"/>
          <w:lang w:eastAsia="it-IT"/>
        </w:rPr>
        <w:t xml:space="preserve"> scolastico</w:t>
      </w:r>
      <w:r w:rsidR="005003AF" w:rsidRPr="00361BC9">
        <w:rPr>
          <w:rFonts w:ascii="Open Sans" w:eastAsia="Times New Roman" w:hAnsi="Open Sans" w:cs="Open Sans"/>
          <w:sz w:val="21"/>
          <w:szCs w:val="21"/>
          <w:lang w:eastAsia="it-IT"/>
        </w:rPr>
        <w:t xml:space="preserve">/i di riferimento, il richiamo alle aree trasversali dai Laboratori formativi e </w:t>
      </w:r>
      <w:r w:rsidR="00D67E3A" w:rsidRPr="00361BC9">
        <w:rPr>
          <w:rFonts w:ascii="Open Sans" w:eastAsia="Times New Roman" w:hAnsi="Open Sans" w:cs="Open Sans"/>
          <w:sz w:val="21"/>
          <w:szCs w:val="21"/>
          <w:lang w:eastAsia="it-IT"/>
        </w:rPr>
        <w:t>al</w:t>
      </w:r>
      <w:r w:rsidR="005003AF" w:rsidRPr="00361BC9">
        <w:rPr>
          <w:rFonts w:ascii="Open Sans" w:eastAsia="Times New Roman" w:hAnsi="Open Sans" w:cs="Open Sans"/>
          <w:sz w:val="21"/>
          <w:szCs w:val="21"/>
          <w:lang w:eastAsia="it-IT"/>
        </w:rPr>
        <w:t xml:space="preserve">le aree e </w:t>
      </w:r>
      <w:r w:rsidR="00D67E3A" w:rsidRPr="00361BC9">
        <w:rPr>
          <w:rFonts w:ascii="Open Sans" w:eastAsia="Times New Roman" w:hAnsi="Open Sans" w:cs="Open Sans"/>
          <w:sz w:val="21"/>
          <w:szCs w:val="21"/>
          <w:lang w:eastAsia="it-IT"/>
        </w:rPr>
        <w:t>a</w:t>
      </w:r>
      <w:r w:rsidR="005003AF" w:rsidRPr="00361BC9">
        <w:rPr>
          <w:rFonts w:ascii="Open Sans" w:eastAsia="Times New Roman" w:hAnsi="Open Sans" w:cs="Open Sans"/>
          <w:sz w:val="21"/>
          <w:szCs w:val="21"/>
          <w:lang w:eastAsia="it-IT"/>
        </w:rPr>
        <w:t xml:space="preserve">gli ambiti analizzati con il </w:t>
      </w:r>
      <w:r w:rsidR="00CA0BA2">
        <w:rPr>
          <w:rFonts w:ascii="Open Sans" w:eastAsia="Times New Roman" w:hAnsi="Open Sans" w:cs="Open Sans"/>
          <w:sz w:val="21"/>
          <w:szCs w:val="21"/>
          <w:lang w:eastAsia="it-IT"/>
        </w:rPr>
        <w:t>b</w:t>
      </w:r>
      <w:r w:rsidR="00CA0BA2" w:rsidRPr="00361BC9">
        <w:rPr>
          <w:rFonts w:ascii="Open Sans" w:eastAsia="Times New Roman" w:hAnsi="Open Sans" w:cs="Open Sans"/>
          <w:sz w:val="21"/>
          <w:szCs w:val="21"/>
          <w:lang w:eastAsia="it-IT"/>
        </w:rPr>
        <w:t xml:space="preserve">ilancio </w:t>
      </w:r>
      <w:r w:rsidR="005003AF" w:rsidRPr="00361BC9">
        <w:rPr>
          <w:rFonts w:ascii="Open Sans" w:eastAsia="Times New Roman" w:hAnsi="Open Sans" w:cs="Open Sans"/>
          <w:sz w:val="21"/>
          <w:szCs w:val="21"/>
          <w:lang w:eastAsia="it-IT"/>
        </w:rPr>
        <w:t>delle competenze.</w:t>
      </w:r>
    </w:p>
    <w:p w:rsidR="005003AF" w:rsidRPr="00361BC9" w:rsidRDefault="005003AF" w:rsidP="00F40FFC">
      <w:pPr>
        <w:spacing w:line="276" w:lineRule="auto"/>
        <w:ind w:left="0" w:firstLine="0"/>
        <w:rPr>
          <w:rFonts w:ascii="Open Sans" w:eastAsia="Times New Roman" w:hAnsi="Open Sans" w:cs="Open Sans"/>
          <w:sz w:val="21"/>
          <w:szCs w:val="21"/>
          <w:lang w:eastAsia="it-IT"/>
        </w:rPr>
      </w:pPr>
      <w:r w:rsidRPr="00361BC9">
        <w:rPr>
          <w:rFonts w:ascii="Open Sans" w:eastAsia="Times New Roman" w:hAnsi="Open Sans" w:cs="Open Sans"/>
          <w:sz w:val="21"/>
          <w:szCs w:val="21"/>
          <w:lang w:eastAsia="it-IT"/>
        </w:rPr>
        <w:t xml:space="preserve">Per ognuna di esse viene data una breve descrizione dell’argomento trattato e i titoli delle singole risorse che ne fanno parte indicando la tipologia di materiale (Materiale di studio, Percorso didattico, </w:t>
      </w:r>
      <w:proofErr w:type="spellStart"/>
      <w:r w:rsidRPr="00361BC9">
        <w:rPr>
          <w:rFonts w:ascii="Open Sans" w:eastAsia="Times New Roman" w:hAnsi="Open Sans" w:cs="Open Sans"/>
          <w:sz w:val="21"/>
          <w:szCs w:val="21"/>
          <w:lang w:eastAsia="it-IT"/>
        </w:rPr>
        <w:t>VideoLab</w:t>
      </w:r>
      <w:proofErr w:type="spellEnd"/>
      <w:r w:rsidRPr="00361BC9">
        <w:rPr>
          <w:rFonts w:ascii="Open Sans" w:eastAsia="Times New Roman" w:hAnsi="Open Sans" w:cs="Open Sans"/>
          <w:sz w:val="21"/>
          <w:szCs w:val="21"/>
          <w:lang w:eastAsia="it-IT"/>
        </w:rPr>
        <w:t>, Studio di caso, ecc</w:t>
      </w:r>
      <w:r w:rsidR="00C22D02" w:rsidRPr="00361BC9">
        <w:rPr>
          <w:rFonts w:ascii="Open Sans" w:eastAsia="Times New Roman" w:hAnsi="Open Sans" w:cs="Open Sans"/>
          <w:sz w:val="21"/>
          <w:szCs w:val="21"/>
          <w:lang w:eastAsia="it-IT"/>
        </w:rPr>
        <w:t>.</w:t>
      </w:r>
      <w:r w:rsidRPr="00361BC9">
        <w:rPr>
          <w:rFonts w:ascii="Open Sans" w:eastAsia="Times New Roman" w:hAnsi="Open Sans" w:cs="Open Sans"/>
          <w:sz w:val="21"/>
          <w:szCs w:val="21"/>
          <w:lang w:eastAsia="it-IT"/>
        </w:rPr>
        <w:t>) e il grado scolastico di riferimento.</w:t>
      </w:r>
    </w:p>
    <w:p w:rsidR="00F40FFC" w:rsidRPr="00361BC9" w:rsidRDefault="00F40FFC" w:rsidP="00725664">
      <w:pPr>
        <w:ind w:left="0" w:firstLine="0"/>
        <w:rPr>
          <w:rFonts w:ascii="Open Sans" w:hAnsi="Open Sans" w:cs="Open Sans"/>
          <w:b/>
          <w:color w:val="04758C"/>
          <w:sz w:val="21"/>
          <w:szCs w:val="21"/>
        </w:rPr>
      </w:pPr>
      <w:r w:rsidRPr="00361BC9">
        <w:rPr>
          <w:rFonts w:ascii="Open Sans" w:hAnsi="Open Sans" w:cs="Open Sans"/>
          <w:b/>
          <w:color w:val="04758C"/>
          <w:sz w:val="21"/>
          <w:szCs w:val="21"/>
        </w:rPr>
        <w:br w:type="page"/>
      </w:r>
    </w:p>
    <w:p w:rsidR="00D31156" w:rsidRPr="00361BC9" w:rsidRDefault="007E18A7" w:rsidP="00BD7ACE">
      <w:pPr>
        <w:ind w:left="0" w:firstLine="0"/>
        <w:jc w:val="left"/>
        <w:rPr>
          <w:rFonts w:ascii="Open Sans" w:hAnsi="Open Sans" w:cs="Open Sans"/>
          <w:b/>
          <w:color w:val="006699"/>
          <w:sz w:val="21"/>
          <w:szCs w:val="21"/>
        </w:rPr>
      </w:pPr>
      <w:r w:rsidRPr="00361BC9">
        <w:rPr>
          <w:rFonts w:ascii="Open Sans" w:hAnsi="Open Sans" w:cs="Open Sans"/>
          <w:b/>
          <w:color w:val="006699"/>
          <w:sz w:val="21"/>
          <w:szCs w:val="21"/>
        </w:rPr>
        <w:lastRenderedPageBreak/>
        <w:t>EDUCAZIONE SCIENTIFICA</w:t>
      </w:r>
      <w:r w:rsidR="001940BC" w:rsidRPr="00361BC9">
        <w:rPr>
          <w:rFonts w:ascii="Open Sans" w:hAnsi="Open Sans" w:cs="Open Sans"/>
          <w:b/>
          <w:color w:val="006699"/>
          <w:sz w:val="21"/>
          <w:szCs w:val="21"/>
        </w:rPr>
        <w:t xml:space="preserve"> </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8"/>
        <w:gridCol w:w="2260"/>
        <w:gridCol w:w="3999"/>
      </w:tblGrid>
      <w:tr w:rsidR="00F86CAF" w:rsidRPr="00361BC9" w:rsidTr="003F6781">
        <w:tc>
          <w:tcPr>
            <w:tcW w:w="1049" w:type="pct"/>
          </w:tcPr>
          <w:p w:rsidR="00D04CA3" w:rsidRPr="00361BC9" w:rsidRDefault="00D04CA3" w:rsidP="00BD7ACE">
            <w:pPr>
              <w:spacing w:line="360" w:lineRule="auto"/>
              <w:ind w:left="0" w:firstLine="0"/>
              <w:jc w:val="left"/>
              <w:rPr>
                <w:rFonts w:ascii="Open Sans" w:hAnsi="Open Sans" w:cs="Open Sans"/>
                <w:b/>
                <w:sz w:val="21"/>
                <w:szCs w:val="21"/>
              </w:rPr>
            </w:pPr>
            <w:r w:rsidRPr="00361BC9">
              <w:rPr>
                <w:rFonts w:ascii="Open Sans" w:hAnsi="Open Sans" w:cs="Open Sans"/>
                <w:b/>
                <w:sz w:val="21"/>
                <w:szCs w:val="21"/>
              </w:rPr>
              <w:t>Tracc</w:t>
            </w:r>
            <w:r w:rsidR="00F04727" w:rsidRPr="00361BC9">
              <w:rPr>
                <w:rFonts w:ascii="Open Sans" w:hAnsi="Open Sans" w:cs="Open Sans"/>
                <w:b/>
                <w:sz w:val="21"/>
                <w:szCs w:val="21"/>
              </w:rPr>
              <w:t>ia</w:t>
            </w:r>
          </w:p>
        </w:tc>
        <w:tc>
          <w:tcPr>
            <w:tcW w:w="999" w:type="pct"/>
          </w:tcPr>
          <w:p w:rsidR="00D04CA3" w:rsidRPr="00361BC9" w:rsidRDefault="00D04CA3" w:rsidP="00BD7ACE">
            <w:pPr>
              <w:spacing w:line="360" w:lineRule="auto"/>
              <w:ind w:left="0" w:firstLine="0"/>
              <w:jc w:val="left"/>
              <w:rPr>
                <w:rFonts w:ascii="Open Sans" w:hAnsi="Open Sans" w:cs="Open Sans"/>
                <w:b/>
                <w:sz w:val="21"/>
                <w:szCs w:val="21"/>
              </w:rPr>
            </w:pPr>
            <w:r w:rsidRPr="00361BC9">
              <w:rPr>
                <w:rFonts w:ascii="Open Sans" w:hAnsi="Open Sans" w:cs="Open Sans"/>
                <w:b/>
                <w:sz w:val="21"/>
                <w:szCs w:val="21"/>
              </w:rPr>
              <w:t>Livello scolastico</w:t>
            </w:r>
          </w:p>
          <w:p w:rsidR="00D04CA3" w:rsidRPr="00361BC9" w:rsidRDefault="00D04CA3" w:rsidP="00BD7ACE">
            <w:pPr>
              <w:spacing w:line="360" w:lineRule="auto"/>
              <w:ind w:left="0" w:firstLine="0"/>
              <w:jc w:val="left"/>
              <w:rPr>
                <w:rFonts w:ascii="Open Sans" w:hAnsi="Open Sans" w:cs="Open Sans"/>
                <w:b/>
                <w:bCs/>
                <w:color w:val="000000"/>
                <w:sz w:val="21"/>
                <w:szCs w:val="21"/>
              </w:rPr>
            </w:pPr>
          </w:p>
        </w:tc>
        <w:tc>
          <w:tcPr>
            <w:tcW w:w="1066" w:type="pct"/>
          </w:tcPr>
          <w:p w:rsidR="00D04CA3" w:rsidRPr="00361BC9" w:rsidRDefault="00D04CA3" w:rsidP="00BD7ACE">
            <w:pPr>
              <w:spacing w:line="360" w:lineRule="auto"/>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6" w:type="pct"/>
          </w:tcPr>
          <w:p w:rsidR="00D04CA3" w:rsidRPr="00361BC9" w:rsidRDefault="00D04CA3" w:rsidP="00BD7ACE">
            <w:pPr>
              <w:spacing w:line="360" w:lineRule="auto"/>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 xml:space="preserve">Aree e ambiti di competenza in relazione </w:t>
            </w:r>
            <w:r w:rsidRPr="00411E35">
              <w:rPr>
                <w:rFonts w:ascii="Open Sans" w:hAnsi="Open Sans" w:cs="Open Sans"/>
                <w:b/>
                <w:color w:val="000000"/>
                <w:sz w:val="21"/>
                <w:szCs w:val="21"/>
              </w:rPr>
              <w:t>al Bilancio di competenze</w:t>
            </w:r>
          </w:p>
        </w:tc>
      </w:tr>
      <w:tr w:rsidR="00F86CAF" w:rsidRPr="00361BC9" w:rsidTr="003F6781">
        <w:trPr>
          <w:trHeight w:val="2267"/>
        </w:trPr>
        <w:tc>
          <w:tcPr>
            <w:tcW w:w="1049" w:type="pct"/>
          </w:tcPr>
          <w:p w:rsidR="00D04CA3" w:rsidRPr="00361BC9" w:rsidRDefault="00992D0E" w:rsidP="009719CE">
            <w:pPr>
              <w:spacing w:line="276" w:lineRule="auto"/>
              <w:ind w:left="0" w:firstLine="0"/>
              <w:jc w:val="left"/>
              <w:rPr>
                <w:rFonts w:ascii="Open Sans" w:hAnsi="Open Sans" w:cs="Open Sans"/>
                <w:sz w:val="21"/>
                <w:szCs w:val="21"/>
              </w:rPr>
            </w:pPr>
            <w:hyperlink r:id="rId13" w:history="1">
              <w:r w:rsidR="00D04CA3" w:rsidRPr="00411E35">
                <w:rPr>
                  <w:rStyle w:val="Collegamentoipertestuale"/>
                  <w:rFonts w:ascii="Open Sans" w:hAnsi="Open Sans" w:cs="Open Sans"/>
                  <w:sz w:val="21"/>
                  <w:szCs w:val="21"/>
                </w:rPr>
                <w:t>Apprendimento cooperativo e investigazioni scientifiche: alcuni esempi sulle trasformazioni</w:t>
              </w:r>
            </w:hyperlink>
            <w:r w:rsidR="00D04CA3" w:rsidRPr="00361BC9">
              <w:rPr>
                <w:rFonts w:ascii="Open Sans" w:hAnsi="Open Sans" w:cs="Open Sans"/>
                <w:sz w:val="21"/>
                <w:szCs w:val="21"/>
              </w:rPr>
              <w:t xml:space="preserve"> </w:t>
            </w:r>
          </w:p>
        </w:tc>
        <w:tc>
          <w:tcPr>
            <w:tcW w:w="999" w:type="pct"/>
          </w:tcPr>
          <w:p w:rsidR="00D04CA3" w:rsidRPr="00361BC9" w:rsidRDefault="00D04CA3" w:rsidP="00D31156">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w:t>
            </w:r>
            <w:r w:rsidR="00F86CAF" w:rsidRPr="00361BC9">
              <w:rPr>
                <w:rFonts w:ascii="Open Sans" w:hAnsi="Open Sans" w:cs="Open Sans"/>
                <w:sz w:val="21"/>
                <w:szCs w:val="21"/>
              </w:rPr>
              <w:t xml:space="preserve">Infanzia) </w:t>
            </w:r>
            <w:r w:rsidRPr="00361BC9">
              <w:rPr>
                <w:rFonts w:ascii="Open Sans" w:hAnsi="Open Sans" w:cs="Open Sans"/>
                <w:sz w:val="21"/>
                <w:szCs w:val="21"/>
              </w:rPr>
              <w:t>Primaria</w:t>
            </w:r>
          </w:p>
          <w:p w:rsidR="00D04CA3" w:rsidRPr="00361BC9" w:rsidRDefault="00D04CA3" w:rsidP="00D31156">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Secondaria di I grado</w:t>
            </w:r>
          </w:p>
          <w:p w:rsidR="00D04CA3" w:rsidRPr="00361BC9" w:rsidRDefault="00D04CA3" w:rsidP="00D31156">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Secondaria di II grado</w:t>
            </w:r>
          </w:p>
        </w:tc>
        <w:tc>
          <w:tcPr>
            <w:tcW w:w="1066" w:type="pct"/>
          </w:tcPr>
          <w:p w:rsidR="00D04CA3" w:rsidRPr="00361BC9" w:rsidRDefault="00D04CA3" w:rsidP="00D31156">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Valutazione didattica e valutazione di sistema</w:t>
            </w:r>
          </w:p>
          <w:p w:rsidR="00D04CA3" w:rsidRPr="00361BC9" w:rsidRDefault="00D04CA3" w:rsidP="009719CE">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tc>
        <w:tc>
          <w:tcPr>
            <w:tcW w:w="1886" w:type="pct"/>
          </w:tcPr>
          <w:p w:rsidR="00D04CA3" w:rsidRPr="00361BC9" w:rsidRDefault="00D04CA3" w:rsidP="00D31156">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D04CA3" w:rsidRPr="00361BC9" w:rsidRDefault="00D04CA3" w:rsidP="00D31156">
            <w:pPr>
              <w:pStyle w:val="Paragrafoelenco"/>
              <w:numPr>
                <w:ilvl w:val="0"/>
                <w:numId w:val="3"/>
              </w:numPr>
              <w:spacing w:line="276" w:lineRule="auto"/>
              <w:jc w:val="left"/>
              <w:rPr>
                <w:rFonts w:ascii="Open Sans" w:hAnsi="Open Sans" w:cs="Open Sans"/>
                <w:color w:val="000000"/>
                <w:sz w:val="21"/>
                <w:szCs w:val="21"/>
              </w:rPr>
            </w:pPr>
            <w:r w:rsidRPr="00361BC9">
              <w:rPr>
                <w:rFonts w:ascii="Open Sans" w:hAnsi="Open Sans" w:cs="Open Sans"/>
                <w:color w:val="000000"/>
                <w:sz w:val="21"/>
                <w:szCs w:val="21"/>
                <w:shd w:val="clear" w:color="auto" w:fill="FFFFFF"/>
              </w:rPr>
              <w:t>Organizzare delle situazioni di apprendimento</w:t>
            </w:r>
          </w:p>
          <w:p w:rsidR="00D04CA3" w:rsidRPr="00361BC9" w:rsidRDefault="00D04CA3" w:rsidP="00D31156">
            <w:pPr>
              <w:pStyle w:val="Paragrafoelenco"/>
              <w:numPr>
                <w:ilvl w:val="0"/>
                <w:numId w:val="3"/>
              </w:numPr>
              <w:spacing w:line="276" w:lineRule="auto"/>
              <w:jc w:val="left"/>
              <w:rPr>
                <w:rFonts w:ascii="Open Sans" w:hAnsi="Open Sans" w:cs="Open Sans"/>
                <w:color w:val="000000"/>
                <w:sz w:val="21"/>
                <w:szCs w:val="21"/>
              </w:rPr>
            </w:pPr>
            <w:r w:rsidRPr="00361BC9">
              <w:rPr>
                <w:rFonts w:ascii="Open Sans" w:hAnsi="Open Sans" w:cs="Open Sans"/>
                <w:color w:val="000000"/>
                <w:sz w:val="21"/>
                <w:szCs w:val="21"/>
                <w:shd w:val="clear" w:color="auto" w:fill="FFFFFF"/>
              </w:rPr>
              <w:t>Osservare e valutare gli allievi secondo un approccio formativo</w:t>
            </w:r>
          </w:p>
          <w:p w:rsidR="00D04CA3" w:rsidRPr="00361BC9" w:rsidRDefault="00D04CA3" w:rsidP="000D0C21">
            <w:pPr>
              <w:pStyle w:val="Paragrafoelenco"/>
              <w:numPr>
                <w:ilvl w:val="0"/>
                <w:numId w:val="3"/>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p w:rsidR="00D04CA3" w:rsidRPr="00361BC9" w:rsidRDefault="00D04CA3" w:rsidP="00D31156">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partecipazione scolastica (organizzazione)</w:t>
            </w:r>
          </w:p>
          <w:p w:rsidR="00D04CA3" w:rsidRPr="00361BC9" w:rsidRDefault="00D04CA3" w:rsidP="000D0C21">
            <w:pPr>
              <w:pStyle w:val="Paragrafoelenco"/>
              <w:numPr>
                <w:ilvl w:val="0"/>
                <w:numId w:val="2"/>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Lavorare in gruppo tra insegnanti</w:t>
            </w:r>
          </w:p>
          <w:p w:rsidR="00D04CA3" w:rsidRPr="00361BC9" w:rsidRDefault="00D04CA3" w:rsidP="00D31156">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p w:rsidR="00D04CA3" w:rsidRPr="00361BC9" w:rsidRDefault="00D04CA3" w:rsidP="00D31156">
            <w:pPr>
              <w:pStyle w:val="Paragrafoelenco"/>
              <w:numPr>
                <w:ilvl w:val="0"/>
                <w:numId w:val="2"/>
              </w:numPr>
              <w:spacing w:line="276" w:lineRule="auto"/>
              <w:jc w:val="left"/>
              <w:rPr>
                <w:rFonts w:ascii="Open Sans" w:hAnsi="Open Sans" w:cs="Open Sans"/>
                <w:sz w:val="21"/>
                <w:szCs w:val="21"/>
              </w:rPr>
            </w:pPr>
            <w:r w:rsidRPr="00361BC9">
              <w:rPr>
                <w:rFonts w:ascii="Open Sans" w:hAnsi="Open Sans" w:cs="Open Sans"/>
                <w:color w:val="000000"/>
                <w:sz w:val="21"/>
                <w:szCs w:val="21"/>
                <w:shd w:val="clear" w:color="auto" w:fill="FFFFFF"/>
              </w:rPr>
              <w:t>Curare la propria formazione continua</w:t>
            </w:r>
          </w:p>
        </w:tc>
      </w:tr>
      <w:tr w:rsidR="002262A6" w:rsidRPr="00361BC9" w:rsidTr="001A5130">
        <w:tc>
          <w:tcPr>
            <w:tcW w:w="5000" w:type="pct"/>
            <w:gridSpan w:val="4"/>
          </w:tcPr>
          <w:p w:rsidR="00F04727" w:rsidRPr="00361BC9" w:rsidRDefault="00F04727" w:rsidP="004A5EA5">
            <w:pPr>
              <w:spacing w:line="276" w:lineRule="auto"/>
              <w:ind w:left="0" w:firstLine="0"/>
              <w:rPr>
                <w:rFonts w:ascii="Open Sans" w:hAnsi="Open Sans" w:cs="Open Sans"/>
                <w:sz w:val="21"/>
                <w:szCs w:val="21"/>
              </w:rPr>
            </w:pPr>
            <w:r w:rsidRPr="00361BC9">
              <w:rPr>
                <w:rFonts w:ascii="Open Sans" w:hAnsi="Open Sans" w:cs="Open Sans"/>
                <w:sz w:val="21"/>
                <w:szCs w:val="21"/>
              </w:rPr>
              <w:t xml:space="preserve">Gli studenti apprendono la scienza non perché ripetono dei contenuti: devono “farla”, provando l’emozione di apprendere insieme, attraverso le investigazioni. L’apprendimento cooperativo permette un sostegno attivo e visibile per il successo degli studenti, una buona attenzione alle differenze individuali e ai bisogni educativi speciali. Le risorse proposte in questa </w:t>
            </w:r>
            <w:r w:rsidR="002A22E0" w:rsidRPr="00361BC9">
              <w:rPr>
                <w:rFonts w:ascii="Open Sans" w:hAnsi="Open Sans" w:cs="Open Sans"/>
                <w:sz w:val="21"/>
                <w:szCs w:val="21"/>
              </w:rPr>
              <w:t>traccia</w:t>
            </w:r>
            <w:r w:rsidRPr="00361BC9">
              <w:rPr>
                <w:rFonts w:ascii="Open Sans" w:hAnsi="Open Sans" w:cs="Open Sans"/>
                <w:sz w:val="21"/>
                <w:szCs w:val="21"/>
              </w:rPr>
              <w:t xml:space="preserve"> approfondiscono questo approccio e forniscono utili spunti per progettare e condurre delle investigazioni sulle trasformazioni chimiche e fisiche calibrate ai vari livelli scolastici e in cui gli allievi saranno impegnati nelle varie attività, in collaborazione fra loro. Durante le attività il docente impegnerà gli studenti in discussioni, che comportino la connessione fra atti investigativi e concetti.</w:t>
            </w:r>
          </w:p>
          <w:p w:rsidR="00F04727" w:rsidRPr="00361BC9" w:rsidRDefault="00F04727" w:rsidP="004A5EA5">
            <w:pPr>
              <w:spacing w:line="276" w:lineRule="auto"/>
              <w:ind w:left="0" w:firstLine="0"/>
              <w:rPr>
                <w:rFonts w:ascii="Open Sans" w:hAnsi="Open Sans" w:cs="Open Sans"/>
                <w:sz w:val="21"/>
                <w:szCs w:val="21"/>
              </w:rPr>
            </w:pPr>
          </w:p>
          <w:p w:rsidR="002262A6" w:rsidRPr="00361BC9" w:rsidRDefault="002262A6" w:rsidP="004A5EA5">
            <w:pPr>
              <w:spacing w:line="276" w:lineRule="auto"/>
              <w:ind w:left="0" w:firstLine="0"/>
              <w:rPr>
                <w:rFonts w:ascii="Open Sans" w:hAnsi="Open Sans" w:cs="Open Sans"/>
                <w:sz w:val="21"/>
                <w:szCs w:val="21"/>
              </w:rPr>
            </w:pPr>
            <w:r w:rsidRPr="00361BC9">
              <w:rPr>
                <w:rFonts w:ascii="Open Sans" w:hAnsi="Open Sans" w:cs="Open Sans"/>
                <w:b/>
                <w:sz w:val="21"/>
                <w:szCs w:val="21"/>
              </w:rPr>
              <w:t>Risorse</w:t>
            </w:r>
            <w:r w:rsidRPr="00361BC9">
              <w:rPr>
                <w:rFonts w:ascii="Open Sans" w:hAnsi="Open Sans" w:cs="Open Sans"/>
                <w:sz w:val="21"/>
                <w:szCs w:val="21"/>
              </w:rPr>
              <w:t>:</w:t>
            </w:r>
          </w:p>
          <w:p w:rsidR="002262A6" w:rsidRPr="00361BC9" w:rsidRDefault="002262A6" w:rsidP="004A5EA5">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La pressione e i suoi effetti: un esempio di apprendimento cooperativo</w:t>
            </w:r>
            <w:r w:rsidR="00F04727" w:rsidRPr="00361BC9">
              <w:rPr>
                <w:rFonts w:ascii="Open Sans" w:hAnsi="Open Sans" w:cs="Open Sans"/>
                <w:color w:val="006699"/>
                <w:sz w:val="21"/>
                <w:szCs w:val="21"/>
              </w:rPr>
              <w:t xml:space="preserve"> </w:t>
            </w:r>
            <w:r w:rsidR="000F6820" w:rsidRPr="00361BC9">
              <w:rPr>
                <w:rFonts w:ascii="Open Sans" w:hAnsi="Open Sans" w:cs="Open Sans"/>
                <w:color w:val="006699"/>
                <w:sz w:val="21"/>
                <w:szCs w:val="21"/>
              </w:rPr>
              <w:t xml:space="preserve">[VideoLab] </w:t>
            </w:r>
            <w:r w:rsidR="000F6820" w:rsidRPr="00361BC9">
              <w:rPr>
                <w:rFonts w:ascii="Open Sans" w:hAnsi="Open Sans" w:cs="Open Sans"/>
                <w:i/>
                <w:sz w:val="21"/>
                <w:szCs w:val="21"/>
              </w:rPr>
              <w:t>–</w:t>
            </w:r>
            <w:r w:rsidR="00F04727" w:rsidRPr="00361BC9">
              <w:rPr>
                <w:rFonts w:ascii="Open Sans" w:hAnsi="Open Sans" w:cs="Open Sans"/>
                <w:i/>
                <w:sz w:val="21"/>
                <w:szCs w:val="21"/>
              </w:rPr>
              <w:t xml:space="preserve"> </w:t>
            </w:r>
            <w:r w:rsidR="000F6820" w:rsidRPr="00361BC9">
              <w:rPr>
                <w:rFonts w:ascii="Open Sans" w:hAnsi="Open Sans" w:cs="Open Sans"/>
                <w:i/>
                <w:sz w:val="21"/>
                <w:szCs w:val="21"/>
              </w:rPr>
              <w:t>P</w:t>
            </w:r>
            <w:r w:rsidR="00F04727" w:rsidRPr="00361BC9">
              <w:rPr>
                <w:rFonts w:ascii="Open Sans" w:hAnsi="Open Sans" w:cs="Open Sans"/>
                <w:i/>
                <w:sz w:val="21"/>
                <w:szCs w:val="21"/>
              </w:rPr>
              <w:t>rimaria</w:t>
            </w:r>
            <w:r w:rsidR="000F6820" w:rsidRPr="00361BC9">
              <w:rPr>
                <w:rFonts w:ascii="Open Sans" w:hAnsi="Open Sans" w:cs="Open Sans"/>
                <w:i/>
                <w:sz w:val="21"/>
                <w:szCs w:val="21"/>
              </w:rPr>
              <w:t>, Secondaria di I grado</w:t>
            </w:r>
          </w:p>
          <w:p w:rsidR="002262A6" w:rsidRPr="00361BC9" w:rsidRDefault="002262A6" w:rsidP="004A5EA5">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 xml:space="preserve">Costruire il linguaggio scientifico a partire dalle investigazioni </w:t>
            </w:r>
            <w:r w:rsidRPr="00361BC9">
              <w:rPr>
                <w:rFonts w:ascii="Open Sans" w:hAnsi="Open Sans" w:cs="Open Sans"/>
                <w:color w:val="006699"/>
                <w:sz w:val="21"/>
                <w:szCs w:val="21"/>
              </w:rPr>
              <w:t>[Percorso didattico</w:t>
            </w:r>
            <w:r w:rsidR="000F6820" w:rsidRPr="00361BC9">
              <w:rPr>
                <w:rFonts w:ascii="Open Sans" w:hAnsi="Open Sans" w:cs="Open Sans"/>
                <w:color w:val="006699"/>
                <w:sz w:val="21"/>
                <w:szCs w:val="21"/>
              </w:rPr>
              <w:t xml:space="preserve">] </w:t>
            </w:r>
            <w:r w:rsidR="000F6820" w:rsidRPr="00361BC9">
              <w:rPr>
                <w:rFonts w:ascii="Open Sans" w:hAnsi="Open Sans" w:cs="Open Sans"/>
                <w:i/>
                <w:sz w:val="21"/>
                <w:szCs w:val="21"/>
              </w:rPr>
              <w:t>– Primaria</w:t>
            </w:r>
          </w:p>
          <w:p w:rsidR="002262A6" w:rsidRPr="00361BC9" w:rsidRDefault="002262A6" w:rsidP="004A5EA5">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bCs/>
                <w:sz w:val="21"/>
                <w:szCs w:val="21"/>
              </w:rPr>
              <w:t>Calore e temperatura nelle trasformazioni: i primi passi!</w:t>
            </w:r>
            <w:r w:rsidR="00F04727" w:rsidRPr="00361BC9">
              <w:rPr>
                <w:rFonts w:ascii="Open Sans" w:hAnsi="Open Sans" w:cs="Open Sans"/>
                <w:bCs/>
                <w:sz w:val="21"/>
                <w:szCs w:val="21"/>
              </w:rPr>
              <w:t xml:space="preserve"> </w:t>
            </w:r>
            <w:r w:rsidR="000F6820" w:rsidRPr="00361BC9">
              <w:rPr>
                <w:rFonts w:ascii="Open Sans" w:hAnsi="Open Sans" w:cs="Open Sans"/>
                <w:color w:val="006699"/>
                <w:sz w:val="21"/>
                <w:szCs w:val="21"/>
              </w:rPr>
              <w:t xml:space="preserve">[Percorso didattico] </w:t>
            </w:r>
            <w:r w:rsidR="000F6820" w:rsidRPr="00361BC9">
              <w:rPr>
                <w:rFonts w:ascii="Open Sans" w:hAnsi="Open Sans" w:cs="Open Sans"/>
                <w:i/>
                <w:sz w:val="21"/>
                <w:szCs w:val="21"/>
              </w:rPr>
              <w:t>– (Infanzia) Primaria</w:t>
            </w:r>
          </w:p>
          <w:p w:rsidR="002262A6" w:rsidRPr="00361BC9" w:rsidRDefault="002262A6" w:rsidP="004A5EA5">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Le trasformazioni fisiche</w:t>
            </w:r>
            <w:r w:rsidR="00F04727" w:rsidRPr="00361BC9">
              <w:rPr>
                <w:rFonts w:ascii="Open Sans" w:hAnsi="Open Sans" w:cs="Open Sans"/>
                <w:sz w:val="21"/>
                <w:szCs w:val="21"/>
              </w:rPr>
              <w:t xml:space="preserve"> </w:t>
            </w:r>
            <w:r w:rsidR="000F6820" w:rsidRPr="00361BC9">
              <w:rPr>
                <w:rFonts w:ascii="Open Sans" w:hAnsi="Open Sans" w:cs="Open Sans"/>
                <w:sz w:val="21"/>
                <w:szCs w:val="21"/>
              </w:rPr>
              <w:t>cooperativo</w:t>
            </w:r>
            <w:r w:rsidR="000F6820" w:rsidRPr="00361BC9">
              <w:rPr>
                <w:rFonts w:ascii="Open Sans" w:hAnsi="Open Sans" w:cs="Open Sans"/>
                <w:color w:val="04758C"/>
                <w:sz w:val="21"/>
                <w:szCs w:val="21"/>
              </w:rPr>
              <w:t xml:space="preserve"> </w:t>
            </w:r>
            <w:r w:rsidR="000F6820" w:rsidRPr="00361BC9">
              <w:rPr>
                <w:rFonts w:ascii="Open Sans" w:hAnsi="Open Sans" w:cs="Open Sans"/>
                <w:color w:val="006699"/>
                <w:sz w:val="21"/>
                <w:szCs w:val="21"/>
              </w:rPr>
              <w:t xml:space="preserve">[Percorso didattico] </w:t>
            </w:r>
            <w:r w:rsidR="000F6820" w:rsidRPr="00361BC9">
              <w:rPr>
                <w:rFonts w:ascii="Open Sans" w:hAnsi="Open Sans" w:cs="Open Sans"/>
                <w:i/>
                <w:sz w:val="21"/>
                <w:szCs w:val="21"/>
              </w:rPr>
              <w:t>– Secondaria di I grado</w:t>
            </w:r>
          </w:p>
          <w:p w:rsidR="000F6820" w:rsidRPr="00361BC9" w:rsidRDefault="002262A6" w:rsidP="004A5EA5">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Le trasformazioni chimiche</w:t>
            </w:r>
            <w:r w:rsidR="002A22E0" w:rsidRPr="00361BC9">
              <w:rPr>
                <w:rFonts w:ascii="Open Sans" w:hAnsi="Open Sans" w:cs="Open Sans"/>
                <w:sz w:val="21"/>
                <w:szCs w:val="21"/>
              </w:rPr>
              <w:t xml:space="preserve"> </w:t>
            </w:r>
            <w:r w:rsidR="000F6820" w:rsidRPr="00361BC9">
              <w:rPr>
                <w:rFonts w:ascii="Open Sans" w:hAnsi="Open Sans" w:cs="Open Sans"/>
                <w:color w:val="006699"/>
                <w:sz w:val="21"/>
                <w:szCs w:val="21"/>
              </w:rPr>
              <w:t xml:space="preserve">[Percorso didattico] </w:t>
            </w:r>
            <w:r w:rsidR="000F6820" w:rsidRPr="00361BC9">
              <w:rPr>
                <w:rFonts w:ascii="Open Sans" w:hAnsi="Open Sans" w:cs="Open Sans"/>
                <w:i/>
                <w:sz w:val="21"/>
                <w:szCs w:val="21"/>
              </w:rPr>
              <w:t>– Secondaria di I grado</w:t>
            </w:r>
          </w:p>
          <w:p w:rsidR="002262A6" w:rsidRPr="00361BC9" w:rsidRDefault="002262A6" w:rsidP="004A5EA5">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La teoria cinetico-molecolar</w:t>
            </w:r>
            <w:r w:rsidR="00F04727" w:rsidRPr="00361BC9">
              <w:rPr>
                <w:rFonts w:ascii="Open Sans" w:hAnsi="Open Sans" w:cs="Open Sans"/>
                <w:sz w:val="21"/>
                <w:szCs w:val="21"/>
              </w:rPr>
              <w:t>e</w:t>
            </w:r>
            <w:r w:rsidR="002A22E0" w:rsidRPr="00361BC9">
              <w:rPr>
                <w:rFonts w:ascii="Open Sans" w:hAnsi="Open Sans" w:cs="Open Sans"/>
                <w:sz w:val="21"/>
                <w:szCs w:val="21"/>
              </w:rPr>
              <w:t xml:space="preserve"> </w:t>
            </w:r>
            <w:r w:rsidR="000F6820" w:rsidRPr="00361BC9">
              <w:rPr>
                <w:rFonts w:ascii="Open Sans" w:hAnsi="Open Sans" w:cs="Open Sans"/>
                <w:color w:val="006699"/>
                <w:sz w:val="21"/>
                <w:szCs w:val="21"/>
              </w:rPr>
              <w:t xml:space="preserve">[Percorso didattico] </w:t>
            </w:r>
            <w:r w:rsidR="000F6820" w:rsidRPr="00361BC9">
              <w:rPr>
                <w:rFonts w:ascii="Open Sans" w:hAnsi="Open Sans" w:cs="Open Sans"/>
                <w:i/>
                <w:sz w:val="21"/>
                <w:szCs w:val="21"/>
              </w:rPr>
              <w:t>– Secondaria di I grado</w:t>
            </w:r>
          </w:p>
          <w:p w:rsidR="002262A6" w:rsidRPr="00361BC9" w:rsidRDefault="002262A6" w:rsidP="004A5EA5">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Le candele sono oggetti scientifici?</w:t>
            </w:r>
            <w:r w:rsidRPr="00361BC9">
              <w:rPr>
                <w:rFonts w:ascii="Open Sans" w:hAnsi="Open Sans" w:cs="Open Sans"/>
                <w:color w:val="006699"/>
                <w:sz w:val="21"/>
                <w:szCs w:val="21"/>
              </w:rPr>
              <w:t xml:space="preserve"> </w:t>
            </w:r>
            <w:r w:rsidR="000F6820" w:rsidRPr="00361BC9">
              <w:rPr>
                <w:rFonts w:ascii="Open Sans" w:hAnsi="Open Sans" w:cs="Open Sans"/>
                <w:color w:val="006699"/>
                <w:sz w:val="21"/>
                <w:szCs w:val="21"/>
              </w:rPr>
              <w:t xml:space="preserve">[Percorso didattico] </w:t>
            </w:r>
            <w:r w:rsidR="000F6820" w:rsidRPr="00361BC9">
              <w:rPr>
                <w:rFonts w:ascii="Open Sans" w:hAnsi="Open Sans" w:cs="Open Sans"/>
                <w:i/>
                <w:sz w:val="21"/>
                <w:szCs w:val="21"/>
              </w:rPr>
              <w:t>– Secondaria di II grado (I biennio)</w:t>
            </w:r>
          </w:p>
          <w:p w:rsidR="002262A6" w:rsidRPr="00361BC9" w:rsidRDefault="002262A6" w:rsidP="004A5EA5">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 xml:space="preserve">Le trasformazioni fisiche, ovvero vapore di ferro e aria solida </w:t>
            </w:r>
            <w:r w:rsidRPr="00361BC9">
              <w:rPr>
                <w:rFonts w:ascii="Open Sans" w:hAnsi="Open Sans" w:cs="Open Sans"/>
                <w:color w:val="006699"/>
                <w:sz w:val="21"/>
                <w:szCs w:val="21"/>
              </w:rPr>
              <w:t>[Materiale di studio]</w:t>
            </w:r>
            <w:r w:rsidR="000F6820" w:rsidRPr="00361BC9">
              <w:rPr>
                <w:rFonts w:ascii="Open Sans" w:hAnsi="Open Sans" w:cs="Open Sans"/>
                <w:color w:val="006699"/>
                <w:sz w:val="21"/>
                <w:szCs w:val="21"/>
              </w:rPr>
              <w:t xml:space="preserve"> </w:t>
            </w:r>
            <w:r w:rsidR="000F6820" w:rsidRPr="00361BC9">
              <w:rPr>
                <w:rFonts w:ascii="Open Sans" w:hAnsi="Open Sans" w:cs="Open Sans"/>
                <w:i/>
                <w:sz w:val="21"/>
                <w:szCs w:val="21"/>
              </w:rPr>
              <w:t>– Secondaria di I grado</w:t>
            </w:r>
          </w:p>
          <w:p w:rsidR="002262A6" w:rsidRPr="00361BC9" w:rsidRDefault="002262A6" w:rsidP="004A5EA5">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Le trasformazioni chimiche</w:t>
            </w:r>
            <w:r w:rsidR="00F04727" w:rsidRPr="00361BC9">
              <w:rPr>
                <w:rFonts w:ascii="Open Sans" w:hAnsi="Open Sans" w:cs="Open Sans"/>
                <w:sz w:val="21"/>
                <w:szCs w:val="21"/>
              </w:rPr>
              <w:t xml:space="preserve"> </w:t>
            </w:r>
            <w:r w:rsidRPr="00361BC9">
              <w:rPr>
                <w:rFonts w:ascii="Open Sans" w:hAnsi="Open Sans" w:cs="Open Sans"/>
                <w:color w:val="006699"/>
                <w:sz w:val="21"/>
                <w:szCs w:val="21"/>
              </w:rPr>
              <w:t>[Materiale di studio]</w:t>
            </w:r>
            <w:r w:rsidR="000F6820" w:rsidRPr="00361BC9">
              <w:rPr>
                <w:rFonts w:ascii="Open Sans" w:hAnsi="Open Sans" w:cs="Open Sans"/>
                <w:color w:val="006699"/>
                <w:sz w:val="21"/>
                <w:szCs w:val="21"/>
              </w:rPr>
              <w:t xml:space="preserve"> </w:t>
            </w:r>
            <w:r w:rsidR="000F6820" w:rsidRPr="00361BC9">
              <w:rPr>
                <w:rFonts w:ascii="Open Sans" w:hAnsi="Open Sans" w:cs="Open Sans"/>
                <w:i/>
                <w:sz w:val="21"/>
                <w:szCs w:val="21"/>
              </w:rPr>
              <w:t>– Secondaria di I grado</w:t>
            </w:r>
          </w:p>
          <w:p w:rsidR="002262A6" w:rsidRPr="00361BC9" w:rsidRDefault="002262A6" w:rsidP="004A5EA5">
            <w:pPr>
              <w:pStyle w:val="Paragrafoelenco"/>
              <w:spacing w:line="276" w:lineRule="auto"/>
              <w:ind w:left="426" w:firstLine="0"/>
              <w:rPr>
                <w:rFonts w:ascii="Open Sans" w:hAnsi="Open Sans" w:cs="Open Sans"/>
                <w:i/>
                <w:sz w:val="21"/>
                <w:szCs w:val="21"/>
              </w:rPr>
            </w:pPr>
            <w:r w:rsidRPr="00361BC9">
              <w:rPr>
                <w:rFonts w:ascii="Open Sans" w:hAnsi="Open Sans" w:cs="Open Sans"/>
                <w:sz w:val="21"/>
                <w:szCs w:val="21"/>
              </w:rPr>
              <w:t>Il modello particellare della materia</w:t>
            </w:r>
            <w:r w:rsidRPr="00361BC9">
              <w:rPr>
                <w:rFonts w:ascii="Open Sans" w:hAnsi="Open Sans" w:cs="Open Sans"/>
                <w:color w:val="006699"/>
                <w:sz w:val="21"/>
                <w:szCs w:val="21"/>
              </w:rPr>
              <w:t xml:space="preserve"> [Materiale di studio]</w:t>
            </w:r>
            <w:r w:rsidR="000F6820" w:rsidRPr="00361BC9">
              <w:rPr>
                <w:rFonts w:ascii="Open Sans" w:hAnsi="Open Sans" w:cs="Open Sans"/>
                <w:color w:val="006699"/>
                <w:sz w:val="21"/>
                <w:szCs w:val="21"/>
              </w:rPr>
              <w:t xml:space="preserve"> </w:t>
            </w:r>
            <w:r w:rsidR="000F6820" w:rsidRPr="00361BC9">
              <w:rPr>
                <w:rFonts w:ascii="Open Sans" w:hAnsi="Open Sans" w:cs="Open Sans"/>
                <w:i/>
                <w:sz w:val="21"/>
                <w:szCs w:val="21"/>
              </w:rPr>
              <w:t>– Secondaria di I grado</w:t>
            </w:r>
          </w:p>
          <w:p w:rsidR="003F6781" w:rsidRPr="00603636" w:rsidRDefault="003F6781" w:rsidP="00603636">
            <w:pPr>
              <w:spacing w:line="276" w:lineRule="auto"/>
              <w:ind w:left="0" w:firstLine="0"/>
              <w:rPr>
                <w:rFonts w:ascii="Open Sans" w:hAnsi="Open Sans" w:cs="Open Sans"/>
                <w:i/>
                <w:sz w:val="21"/>
                <w:szCs w:val="21"/>
              </w:rPr>
            </w:pPr>
          </w:p>
          <w:p w:rsidR="003F6781" w:rsidRPr="00361BC9" w:rsidRDefault="003F6781" w:rsidP="004A5EA5">
            <w:pPr>
              <w:pStyle w:val="Paragrafoelenco"/>
              <w:spacing w:line="276" w:lineRule="auto"/>
              <w:ind w:left="426" w:firstLine="0"/>
              <w:rPr>
                <w:rFonts w:ascii="Open Sans" w:hAnsi="Open Sans" w:cs="Open Sans"/>
                <w:sz w:val="21"/>
                <w:szCs w:val="21"/>
              </w:rPr>
            </w:pPr>
          </w:p>
        </w:tc>
      </w:tr>
    </w:tbl>
    <w:p w:rsidR="00603636" w:rsidRDefault="00603636"/>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8"/>
        <w:gridCol w:w="2260"/>
        <w:gridCol w:w="3999"/>
      </w:tblGrid>
      <w:tr w:rsidR="00232049" w:rsidRPr="00361BC9" w:rsidTr="003F6781">
        <w:tc>
          <w:tcPr>
            <w:tcW w:w="1049" w:type="pct"/>
            <w:tcBorders>
              <w:top w:val="single" w:sz="4" w:space="0" w:color="808080" w:themeColor="background1" w:themeShade="80"/>
            </w:tcBorders>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Borders>
              <w:top w:val="single" w:sz="4" w:space="0" w:color="808080" w:themeColor="background1" w:themeShade="80"/>
            </w:tcBorders>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6" w:type="pct"/>
            <w:tcBorders>
              <w:top w:val="single" w:sz="4" w:space="0" w:color="808080" w:themeColor="background1" w:themeShade="80"/>
            </w:tcBorders>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6" w:type="pct"/>
            <w:tcBorders>
              <w:top w:val="single" w:sz="4" w:space="0" w:color="808080" w:themeColor="background1" w:themeShade="80"/>
            </w:tcBorders>
          </w:tcPr>
          <w:p w:rsidR="00232049" w:rsidRPr="00361BC9" w:rsidRDefault="00232049" w:rsidP="0079333D">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232049" w:rsidRPr="00361BC9" w:rsidTr="003F6781">
        <w:tc>
          <w:tcPr>
            <w:tcW w:w="1049" w:type="pct"/>
          </w:tcPr>
          <w:p w:rsidR="00232049" w:rsidRPr="00361BC9" w:rsidRDefault="00992D0E" w:rsidP="002A22E0">
            <w:pPr>
              <w:spacing w:line="276" w:lineRule="auto"/>
              <w:ind w:left="0" w:firstLine="0"/>
              <w:jc w:val="left"/>
              <w:rPr>
                <w:rFonts w:ascii="Open Sans" w:hAnsi="Open Sans" w:cs="Open Sans"/>
                <w:sz w:val="21"/>
                <w:szCs w:val="21"/>
              </w:rPr>
            </w:pPr>
            <w:hyperlink r:id="rId14" w:history="1">
              <w:r w:rsidR="00232049" w:rsidRPr="00411E35">
                <w:rPr>
                  <w:rStyle w:val="Collegamentoipertestuale"/>
                  <w:rFonts w:ascii="Open Sans" w:hAnsi="Open Sans" w:cs="Open Sans"/>
                  <w:sz w:val="21"/>
                  <w:szCs w:val="21"/>
                </w:rPr>
                <w:t>Fare biologia con l'IBSE: alcuni esempi in verticale</w:t>
              </w:r>
            </w:hyperlink>
          </w:p>
        </w:tc>
        <w:tc>
          <w:tcPr>
            <w:tcW w:w="999" w:type="pct"/>
          </w:tcPr>
          <w:p w:rsidR="00232049" w:rsidRPr="00361BC9" w:rsidRDefault="00232049" w:rsidP="0079333D">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Primaria</w:t>
            </w:r>
          </w:p>
          <w:p w:rsidR="00232049" w:rsidRPr="00361BC9" w:rsidRDefault="00232049" w:rsidP="0079333D">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Secondaria di I grado</w:t>
            </w:r>
          </w:p>
          <w:p w:rsidR="00232049" w:rsidRPr="00361BC9" w:rsidRDefault="00232049" w:rsidP="0079333D">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lastRenderedPageBreak/>
              <w:t>Secondaria di II grado</w:t>
            </w:r>
          </w:p>
        </w:tc>
        <w:tc>
          <w:tcPr>
            <w:tcW w:w="1066" w:type="pct"/>
          </w:tcPr>
          <w:p w:rsidR="00232049" w:rsidRPr="00361BC9" w:rsidRDefault="00232049" w:rsidP="0079333D">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lastRenderedPageBreak/>
              <w:t>Nuove risorse digitali e loro impatto sulla didattica</w:t>
            </w:r>
          </w:p>
          <w:p w:rsidR="00232049" w:rsidRPr="00361BC9" w:rsidRDefault="00232049" w:rsidP="0079333D">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lastRenderedPageBreak/>
              <w:t>Valutazione didattica e valutazione di sistema</w:t>
            </w:r>
          </w:p>
          <w:p w:rsidR="00232049" w:rsidRPr="00361BC9" w:rsidRDefault="00232049" w:rsidP="0079333D">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tc>
        <w:tc>
          <w:tcPr>
            <w:tcW w:w="1886" w:type="pct"/>
          </w:tcPr>
          <w:p w:rsidR="00232049" w:rsidRPr="00361BC9" w:rsidRDefault="00232049" w:rsidP="0079333D">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lastRenderedPageBreak/>
              <w:t>Area delle competenze relative all’insegnamento (didattica)</w:t>
            </w:r>
          </w:p>
          <w:p w:rsidR="00232049" w:rsidRPr="00361BC9" w:rsidRDefault="00232049" w:rsidP="0079333D">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232049" w:rsidRPr="00361BC9" w:rsidRDefault="00232049" w:rsidP="0079333D">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lastRenderedPageBreak/>
              <w:t>Osservare e valutare gli allievi secondo un approccio formativo</w:t>
            </w:r>
          </w:p>
          <w:p w:rsidR="00232049" w:rsidRPr="00361BC9" w:rsidRDefault="00232049" w:rsidP="000D0C21">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p w:rsidR="00232049" w:rsidRPr="00361BC9" w:rsidRDefault="00232049" w:rsidP="0079333D">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p w:rsidR="00232049" w:rsidRPr="00361BC9" w:rsidRDefault="00232049" w:rsidP="0079333D">
            <w:pPr>
              <w:pStyle w:val="Paragrafoelenco"/>
              <w:numPr>
                <w:ilvl w:val="0"/>
                <w:numId w:val="5"/>
              </w:numPr>
              <w:spacing w:line="276" w:lineRule="auto"/>
              <w:jc w:val="left"/>
              <w:rPr>
                <w:rFonts w:ascii="Open Sans" w:hAnsi="Open Sans" w:cs="Open Sans"/>
                <w:sz w:val="21"/>
                <w:szCs w:val="21"/>
              </w:rPr>
            </w:pPr>
            <w:r w:rsidRPr="00361BC9">
              <w:rPr>
                <w:rFonts w:ascii="Open Sans" w:hAnsi="Open Sans" w:cs="Open Sans"/>
                <w:color w:val="000000"/>
                <w:sz w:val="21"/>
                <w:szCs w:val="21"/>
                <w:shd w:val="clear" w:color="auto" w:fill="FFFFFF"/>
              </w:rPr>
              <w:t>Curare la propria formazione continua</w:t>
            </w:r>
          </w:p>
        </w:tc>
      </w:tr>
      <w:tr w:rsidR="00232049" w:rsidRPr="00361BC9" w:rsidTr="009719CE">
        <w:trPr>
          <w:trHeight w:val="1492"/>
        </w:trPr>
        <w:tc>
          <w:tcPr>
            <w:tcW w:w="5000" w:type="pct"/>
            <w:gridSpan w:val="4"/>
            <w:tcBorders>
              <w:bottom w:val="single" w:sz="4" w:space="0" w:color="808080" w:themeColor="background1" w:themeShade="80"/>
            </w:tcBorders>
          </w:tcPr>
          <w:p w:rsidR="00232049" w:rsidRPr="00361BC9" w:rsidRDefault="00232049" w:rsidP="0079333D">
            <w:pPr>
              <w:spacing w:line="276" w:lineRule="auto"/>
              <w:ind w:left="0" w:firstLine="0"/>
              <w:rPr>
                <w:rFonts w:ascii="Open Sans" w:hAnsi="Open Sans" w:cs="Open Sans"/>
                <w:b/>
                <w:sz w:val="21"/>
                <w:szCs w:val="21"/>
              </w:rPr>
            </w:pPr>
            <w:r w:rsidRPr="00361BC9">
              <w:rPr>
                <w:rFonts w:ascii="Open Sans" w:hAnsi="Open Sans" w:cs="Open Sans"/>
                <w:sz w:val="21"/>
                <w:szCs w:val="21"/>
              </w:rPr>
              <w:lastRenderedPageBreak/>
              <w:t>Numerosi studi internazionali indicano l'Inquiry Based Science Education (IBSE) come pratica educativa efficace, sia a livello di scuola primaria che secondaria, per migliorare la qualità dell'insegnamento delle scienze. Le risorse che presentiamo approfondiscono questo approccio in ambito di insegnamento della biologia, sia facendo riferimento agli studi e ai progetti internazionali che ne hanno mostrato la validità, sia con proposte e utili spunti didattici da adattare e applicare in classe e che contengono impostazioni, elementi, indicazioni ed esemplificazioni legati dell’IBSE.</w:t>
            </w:r>
          </w:p>
          <w:p w:rsidR="00232049" w:rsidRPr="00361BC9" w:rsidRDefault="00232049" w:rsidP="0079333D">
            <w:pPr>
              <w:spacing w:line="276" w:lineRule="auto"/>
              <w:ind w:left="0" w:firstLine="0"/>
              <w:rPr>
                <w:rFonts w:ascii="Open Sans" w:hAnsi="Open Sans" w:cs="Open Sans"/>
                <w:sz w:val="21"/>
                <w:szCs w:val="21"/>
              </w:rPr>
            </w:pPr>
          </w:p>
          <w:p w:rsidR="00232049" w:rsidRPr="00361BC9" w:rsidRDefault="00232049" w:rsidP="0079333D">
            <w:pPr>
              <w:spacing w:line="276" w:lineRule="auto"/>
              <w:ind w:left="0" w:firstLine="0"/>
              <w:rPr>
                <w:rFonts w:ascii="Open Sans" w:hAnsi="Open Sans" w:cs="Open Sans"/>
                <w:sz w:val="21"/>
                <w:szCs w:val="21"/>
              </w:rPr>
            </w:pPr>
            <w:r w:rsidRPr="00361BC9">
              <w:rPr>
                <w:rFonts w:ascii="Open Sans" w:hAnsi="Open Sans" w:cs="Open Sans"/>
                <w:b/>
                <w:sz w:val="21"/>
                <w:szCs w:val="21"/>
              </w:rPr>
              <w:t>Risorse</w:t>
            </w:r>
            <w:r w:rsidRPr="00361BC9">
              <w:rPr>
                <w:rFonts w:ascii="Open Sans" w:hAnsi="Open Sans" w:cs="Open Sans"/>
                <w:sz w:val="21"/>
                <w:szCs w:val="21"/>
              </w:rPr>
              <w:t>:</w:t>
            </w:r>
          </w:p>
          <w:p w:rsidR="00232049" w:rsidRPr="00361BC9" w:rsidRDefault="00232049" w:rsidP="0079333D">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 xml:space="preserve">Moscerini sotto inchiesta: un esempio di attività investigativa </w:t>
            </w:r>
            <w:r w:rsidRPr="00361BC9">
              <w:rPr>
                <w:rFonts w:ascii="Open Sans" w:hAnsi="Open Sans" w:cs="Open Sans"/>
                <w:color w:val="006699"/>
                <w:sz w:val="21"/>
                <w:szCs w:val="21"/>
              </w:rPr>
              <w:t xml:space="preserve">[VideoLab] </w:t>
            </w:r>
            <w:r w:rsidRPr="00361BC9">
              <w:rPr>
                <w:rFonts w:ascii="Open Sans" w:hAnsi="Open Sans" w:cs="Open Sans"/>
                <w:i/>
                <w:sz w:val="21"/>
                <w:szCs w:val="21"/>
              </w:rPr>
              <w:t>– Primaria, Secondaria di I grado</w:t>
            </w:r>
          </w:p>
          <w:p w:rsidR="00232049" w:rsidRPr="00361BC9" w:rsidRDefault="00232049" w:rsidP="0079333D">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 xml:space="preserve">L’Inquiry Based Science Education – IBSE nella formazione docenti e nella pratica didattica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Primaria, Secondaria di I grado, Secondaria di II grado (primo biennio)</w:t>
            </w:r>
          </w:p>
          <w:p w:rsidR="00232049" w:rsidRPr="00361BC9" w:rsidRDefault="00232049" w:rsidP="0079333D">
            <w:pPr>
              <w:pStyle w:val="Paragrafoelenco"/>
              <w:numPr>
                <w:ilvl w:val="0"/>
                <w:numId w:val="2"/>
              </w:numPr>
              <w:spacing w:line="276" w:lineRule="auto"/>
              <w:ind w:left="426"/>
              <w:rPr>
                <w:rFonts w:ascii="Open Sans" w:hAnsi="Open Sans" w:cs="Open Sans"/>
                <w:sz w:val="21"/>
                <w:szCs w:val="21"/>
              </w:rPr>
            </w:pPr>
            <w:r w:rsidRPr="00361BC9">
              <w:rPr>
                <w:rFonts w:ascii="Open Sans" w:hAnsi="Open Sans" w:cs="Open Sans"/>
                <w:sz w:val="21"/>
                <w:szCs w:val="21"/>
              </w:rPr>
              <w:t xml:space="preserve">Moscerini sotto inchiesta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p w:rsidR="00232049" w:rsidRPr="00361BC9" w:rsidRDefault="00232049" w:rsidP="0079333D">
            <w:pPr>
              <w:pStyle w:val="Paragrafoelenco"/>
              <w:numPr>
                <w:ilvl w:val="0"/>
                <w:numId w:val="2"/>
              </w:numPr>
              <w:spacing w:line="276" w:lineRule="auto"/>
              <w:ind w:left="426"/>
              <w:rPr>
                <w:rFonts w:ascii="Open Sans" w:hAnsi="Open Sans" w:cs="Open Sans"/>
                <w:sz w:val="21"/>
                <w:szCs w:val="21"/>
              </w:rPr>
            </w:pPr>
            <w:r w:rsidRPr="00361BC9">
              <w:rPr>
                <w:rFonts w:ascii="Open Sans" w:hAnsi="Open Sans" w:cs="Open Sans"/>
                <w:sz w:val="21"/>
                <w:szCs w:val="21"/>
              </w:rPr>
              <w:t xml:space="preserve">Uguali eppur diversi </w:t>
            </w:r>
            <w:r w:rsidRPr="00361BC9">
              <w:rPr>
                <w:rFonts w:ascii="Open Sans" w:hAnsi="Open Sans" w:cs="Open Sans"/>
                <w:color w:val="006699"/>
                <w:sz w:val="21"/>
                <w:szCs w:val="21"/>
              </w:rPr>
              <w:t>[Percorso didattico]</w:t>
            </w:r>
            <w:r w:rsidRPr="00361BC9">
              <w:rPr>
                <w:rFonts w:ascii="Open Sans" w:hAnsi="Open Sans" w:cs="Open Sans"/>
                <w:i/>
                <w:sz w:val="21"/>
                <w:szCs w:val="21"/>
              </w:rPr>
              <w:t xml:space="preserve"> – Secondaria di I grado</w:t>
            </w:r>
          </w:p>
          <w:p w:rsidR="00232049" w:rsidRPr="00361BC9" w:rsidRDefault="00232049" w:rsidP="0079333D">
            <w:pPr>
              <w:pStyle w:val="Paragrafoelenco"/>
              <w:numPr>
                <w:ilvl w:val="0"/>
                <w:numId w:val="2"/>
              </w:numPr>
              <w:spacing w:line="276" w:lineRule="auto"/>
              <w:ind w:left="426"/>
              <w:rPr>
                <w:rFonts w:ascii="Open Sans" w:hAnsi="Open Sans" w:cs="Open Sans"/>
                <w:sz w:val="21"/>
                <w:szCs w:val="21"/>
              </w:rPr>
            </w:pPr>
            <w:r w:rsidRPr="00361BC9">
              <w:rPr>
                <w:rFonts w:ascii="Open Sans" w:hAnsi="Open Sans" w:cs="Open Sans"/>
                <w:sz w:val="21"/>
                <w:szCs w:val="21"/>
              </w:rPr>
              <w:t xml:space="preserve">Un organismo modello: la </w:t>
            </w:r>
            <w:r w:rsidRPr="00361BC9">
              <w:rPr>
                <w:rFonts w:ascii="Open Sans" w:hAnsi="Open Sans" w:cs="Open Sans"/>
                <w:i/>
                <w:sz w:val="21"/>
                <w:szCs w:val="21"/>
              </w:rPr>
              <w:t>Drosophila melanogaster</w:t>
            </w:r>
            <w:r w:rsidRPr="00361BC9">
              <w:rPr>
                <w:rFonts w:ascii="Open Sans" w:hAnsi="Open Sans" w:cs="Open Sans"/>
                <w:sz w:val="21"/>
                <w:szCs w:val="21"/>
              </w:rPr>
              <w:t xml:space="preserve"> ovvero il comune moscerino della frutta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Secondaria di I grado</w:t>
            </w:r>
          </w:p>
          <w:p w:rsidR="00232049" w:rsidRPr="00361BC9" w:rsidRDefault="00232049" w:rsidP="0079333D">
            <w:pPr>
              <w:pStyle w:val="Paragrafoelenco"/>
              <w:numPr>
                <w:ilvl w:val="0"/>
                <w:numId w:val="2"/>
              </w:numPr>
              <w:spacing w:line="276" w:lineRule="auto"/>
              <w:ind w:left="426"/>
              <w:rPr>
                <w:rFonts w:ascii="Open Sans" w:hAnsi="Open Sans" w:cs="Open Sans"/>
                <w:sz w:val="21"/>
                <w:szCs w:val="21"/>
              </w:rPr>
            </w:pPr>
            <w:r w:rsidRPr="00361BC9">
              <w:rPr>
                <w:rFonts w:ascii="Open Sans" w:hAnsi="Open Sans" w:cs="Open Sans"/>
                <w:sz w:val="21"/>
                <w:szCs w:val="21"/>
              </w:rPr>
              <w:t xml:space="preserve">La vita in un pugno di terra: dal macro al micro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232049" w:rsidRPr="00361BC9" w:rsidRDefault="00232049" w:rsidP="0079333D">
            <w:pPr>
              <w:pStyle w:val="Paragrafoelenco"/>
              <w:numPr>
                <w:ilvl w:val="0"/>
                <w:numId w:val="2"/>
              </w:numPr>
              <w:spacing w:line="276" w:lineRule="auto"/>
              <w:ind w:left="426"/>
              <w:rPr>
                <w:rFonts w:ascii="Open Sans" w:hAnsi="Open Sans" w:cs="Open Sans"/>
                <w:sz w:val="21"/>
                <w:szCs w:val="21"/>
              </w:rPr>
            </w:pPr>
            <w:r w:rsidRPr="00361BC9">
              <w:rPr>
                <w:rFonts w:ascii="Open Sans" w:hAnsi="Open Sans" w:cs="Open Sans"/>
                <w:sz w:val="21"/>
                <w:szCs w:val="21"/>
              </w:rPr>
              <w:t xml:space="preserve">La vita in un pugno di terra </w:t>
            </w:r>
            <w:r w:rsidRPr="00361BC9">
              <w:rPr>
                <w:rFonts w:ascii="Open Sans" w:hAnsi="Open Sans" w:cs="Open Sans"/>
                <w:color w:val="006699"/>
                <w:sz w:val="21"/>
                <w:szCs w:val="21"/>
              </w:rPr>
              <w:t>[Percorso didattico]</w:t>
            </w:r>
            <w:r w:rsidRPr="00361BC9">
              <w:rPr>
                <w:rFonts w:ascii="Open Sans" w:hAnsi="Open Sans" w:cs="Open Sans"/>
                <w:i/>
                <w:sz w:val="21"/>
                <w:szCs w:val="21"/>
              </w:rPr>
              <w:t xml:space="preserve"> – Secondaria di I grado</w:t>
            </w:r>
          </w:p>
          <w:p w:rsidR="00232049" w:rsidRPr="00361BC9" w:rsidRDefault="00232049" w:rsidP="0079333D">
            <w:pPr>
              <w:pStyle w:val="Paragrafoelenco"/>
              <w:numPr>
                <w:ilvl w:val="0"/>
                <w:numId w:val="2"/>
              </w:numPr>
              <w:spacing w:line="276" w:lineRule="auto"/>
              <w:ind w:left="426"/>
              <w:rPr>
                <w:rFonts w:ascii="Open Sans" w:hAnsi="Open Sans" w:cs="Open Sans"/>
                <w:sz w:val="21"/>
                <w:szCs w:val="21"/>
              </w:rPr>
            </w:pPr>
            <w:r w:rsidRPr="00361BC9">
              <w:rPr>
                <w:rFonts w:ascii="Open Sans" w:hAnsi="Open Sans" w:cs="Open Sans"/>
                <w:sz w:val="21"/>
                <w:szCs w:val="21"/>
              </w:rPr>
              <w:t xml:space="preserve">I consorzi microbici del suolo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232049" w:rsidRPr="00361BC9" w:rsidRDefault="00232049" w:rsidP="0079333D">
            <w:pPr>
              <w:pStyle w:val="Paragrafoelenco"/>
              <w:numPr>
                <w:ilvl w:val="0"/>
                <w:numId w:val="2"/>
              </w:numPr>
              <w:spacing w:line="276" w:lineRule="auto"/>
              <w:ind w:left="426"/>
              <w:rPr>
                <w:rFonts w:ascii="Open Sans" w:hAnsi="Open Sans" w:cs="Open Sans"/>
                <w:sz w:val="21"/>
                <w:szCs w:val="21"/>
              </w:rPr>
            </w:pPr>
            <w:r w:rsidRPr="00361BC9">
              <w:rPr>
                <w:rFonts w:ascii="Open Sans" w:hAnsi="Open Sans" w:cs="Open Sans"/>
                <w:sz w:val="21"/>
                <w:szCs w:val="21"/>
              </w:rPr>
              <w:t xml:space="preserve">La LIM e l’educazione scientifica: progettare, collaborare, documentare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8A5E0D" w:rsidRPr="00603636" w:rsidRDefault="00232049" w:rsidP="00603636">
            <w:pPr>
              <w:pStyle w:val="Paragrafoelenco"/>
              <w:numPr>
                <w:ilvl w:val="0"/>
                <w:numId w:val="2"/>
              </w:numPr>
              <w:spacing w:line="276" w:lineRule="auto"/>
              <w:ind w:left="426"/>
              <w:rPr>
                <w:rFonts w:ascii="Open Sans" w:hAnsi="Open Sans" w:cs="Open Sans"/>
                <w:sz w:val="21"/>
                <w:szCs w:val="21"/>
              </w:rPr>
            </w:pPr>
            <w:r w:rsidRPr="00361BC9">
              <w:rPr>
                <w:rFonts w:ascii="Open Sans" w:hAnsi="Open Sans" w:cs="Open Sans"/>
                <w:sz w:val="21"/>
                <w:szCs w:val="21"/>
              </w:rPr>
              <w:t xml:space="preserve">Uno stimolo modello: la vita in un pugno di terra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Secondaria di I grado</w:t>
            </w:r>
          </w:p>
        </w:tc>
      </w:tr>
    </w:tbl>
    <w:p w:rsidR="00603636" w:rsidRDefault="00603636"/>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8"/>
        <w:gridCol w:w="2260"/>
        <w:gridCol w:w="3999"/>
      </w:tblGrid>
      <w:tr w:rsidR="00232049" w:rsidRPr="00361BC9" w:rsidTr="00603636">
        <w:trPr>
          <w:trHeight w:val="672"/>
        </w:trPr>
        <w:tc>
          <w:tcPr>
            <w:tcW w:w="1049" w:type="pct"/>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6" w:type="pct"/>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6" w:type="pct"/>
          </w:tcPr>
          <w:p w:rsidR="00232049" w:rsidRPr="00361BC9" w:rsidRDefault="00232049" w:rsidP="0079333D">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232049" w:rsidRPr="00361BC9" w:rsidTr="00603636">
        <w:trPr>
          <w:trHeight w:val="1492"/>
        </w:trPr>
        <w:tc>
          <w:tcPr>
            <w:tcW w:w="1049" w:type="pct"/>
          </w:tcPr>
          <w:p w:rsidR="00232049" w:rsidRPr="00361BC9" w:rsidRDefault="00992D0E" w:rsidP="0079333D">
            <w:pPr>
              <w:spacing w:line="276" w:lineRule="auto"/>
              <w:ind w:left="0" w:firstLine="0"/>
              <w:jc w:val="left"/>
              <w:rPr>
                <w:rFonts w:ascii="Open Sans" w:hAnsi="Open Sans" w:cs="Open Sans"/>
                <w:sz w:val="21"/>
                <w:szCs w:val="21"/>
              </w:rPr>
            </w:pPr>
            <w:hyperlink r:id="rId15" w:history="1">
              <w:r w:rsidR="00232049" w:rsidRPr="00411E35">
                <w:rPr>
                  <w:rStyle w:val="Collegamentoipertestuale"/>
                  <w:rFonts w:ascii="Open Sans" w:hAnsi="Open Sans" w:cs="Open Sans"/>
                  <w:sz w:val="21"/>
                  <w:szCs w:val="21"/>
                </w:rPr>
                <w:t>Valutare gli apprendimenti scientifici</w:t>
              </w:r>
            </w:hyperlink>
          </w:p>
        </w:tc>
        <w:tc>
          <w:tcPr>
            <w:tcW w:w="999" w:type="pct"/>
          </w:tcPr>
          <w:p w:rsidR="00232049" w:rsidRPr="00361BC9" w:rsidRDefault="00232049" w:rsidP="0079333D">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Primaria</w:t>
            </w:r>
          </w:p>
          <w:p w:rsidR="00232049" w:rsidRPr="00361BC9" w:rsidRDefault="00232049" w:rsidP="0079333D">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Secondaria di I grado</w:t>
            </w:r>
          </w:p>
          <w:p w:rsidR="00232049" w:rsidRPr="00361BC9" w:rsidRDefault="00232049" w:rsidP="0079333D">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Secondaria di II grado</w:t>
            </w:r>
          </w:p>
        </w:tc>
        <w:tc>
          <w:tcPr>
            <w:tcW w:w="1066" w:type="pct"/>
          </w:tcPr>
          <w:p w:rsidR="00232049" w:rsidRPr="00361BC9" w:rsidRDefault="00232049" w:rsidP="0079333D">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Valutazione didattica e valutazione di sistema</w:t>
            </w:r>
          </w:p>
          <w:p w:rsidR="00232049" w:rsidRPr="00361BC9" w:rsidRDefault="00232049" w:rsidP="0079333D">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tc>
        <w:tc>
          <w:tcPr>
            <w:tcW w:w="1886" w:type="pct"/>
          </w:tcPr>
          <w:p w:rsidR="00232049" w:rsidRPr="00361BC9" w:rsidRDefault="00232049" w:rsidP="0079333D">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232049" w:rsidRPr="00361BC9" w:rsidRDefault="00232049" w:rsidP="0079333D">
            <w:pPr>
              <w:pStyle w:val="Paragrafoelenco"/>
              <w:numPr>
                <w:ilvl w:val="0"/>
                <w:numId w:val="6"/>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232049" w:rsidRPr="00361BC9" w:rsidRDefault="00232049" w:rsidP="0079333D">
            <w:pPr>
              <w:pStyle w:val="Paragrafoelenco"/>
              <w:numPr>
                <w:ilvl w:val="0"/>
                <w:numId w:val="6"/>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232049" w:rsidRPr="00361BC9" w:rsidRDefault="00232049" w:rsidP="000D0C21">
            <w:pPr>
              <w:pStyle w:val="Paragrafoelenco"/>
              <w:numPr>
                <w:ilvl w:val="0"/>
                <w:numId w:val="6"/>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p w:rsidR="00232049" w:rsidRPr="00361BC9" w:rsidRDefault="00232049" w:rsidP="0079333D">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p w:rsidR="00232049" w:rsidRPr="00361BC9" w:rsidRDefault="00232049" w:rsidP="0079333D">
            <w:pPr>
              <w:pStyle w:val="Paragrafoelenco"/>
              <w:numPr>
                <w:ilvl w:val="0"/>
                <w:numId w:val="7"/>
              </w:numPr>
              <w:spacing w:line="276" w:lineRule="auto"/>
              <w:jc w:val="left"/>
              <w:rPr>
                <w:rFonts w:ascii="Open Sans" w:hAnsi="Open Sans" w:cs="Open Sans"/>
                <w:sz w:val="21"/>
                <w:szCs w:val="21"/>
              </w:rPr>
            </w:pPr>
            <w:r w:rsidRPr="00361BC9">
              <w:rPr>
                <w:rFonts w:ascii="Open Sans" w:hAnsi="Open Sans" w:cs="Open Sans"/>
                <w:color w:val="000000"/>
                <w:sz w:val="21"/>
                <w:szCs w:val="21"/>
                <w:shd w:val="clear" w:color="auto" w:fill="FFFFFF"/>
              </w:rPr>
              <w:t>Curare la propria formazione continua</w:t>
            </w:r>
          </w:p>
        </w:tc>
      </w:tr>
      <w:tr w:rsidR="00232049" w:rsidRPr="00361BC9" w:rsidTr="009719CE">
        <w:trPr>
          <w:trHeight w:val="869"/>
        </w:trPr>
        <w:tc>
          <w:tcPr>
            <w:tcW w:w="5000" w:type="pct"/>
            <w:gridSpan w:val="4"/>
            <w:tcBorders>
              <w:bottom w:val="single" w:sz="4" w:space="0" w:color="808080" w:themeColor="background1" w:themeShade="80"/>
            </w:tcBorders>
          </w:tcPr>
          <w:p w:rsidR="00232049" w:rsidRPr="00361BC9" w:rsidRDefault="00232049" w:rsidP="0079333D">
            <w:pPr>
              <w:spacing w:line="276" w:lineRule="auto"/>
              <w:ind w:left="0" w:firstLine="0"/>
              <w:rPr>
                <w:rFonts w:ascii="Open Sans" w:hAnsi="Open Sans" w:cs="Open Sans"/>
                <w:sz w:val="21"/>
                <w:szCs w:val="21"/>
              </w:rPr>
            </w:pPr>
            <w:r w:rsidRPr="00361BC9">
              <w:rPr>
                <w:rFonts w:ascii="Open Sans" w:hAnsi="Open Sans" w:cs="Open Sans"/>
                <w:sz w:val="21"/>
                <w:szCs w:val="21"/>
              </w:rPr>
              <w:t>La valutazione fa parte da sempre della professionalità insegnante: il docente valuta l’alunno dando giudizi impliciti o espliciti sulla qualità del suo apprendimento, sul suo comportamento, sulle competenze che mostra di possedere quando gli si lascia autonomia di scelta e applicazione. Le risorse presenti in questa sezione intendono fornire un orientamento rispetto alla valutazione degli apprendimenti in ambito scientifico - con preminente funzio</w:t>
            </w:r>
            <w:r w:rsidR="009719CE" w:rsidRPr="00361BC9">
              <w:rPr>
                <w:rFonts w:ascii="Open Sans" w:hAnsi="Open Sans" w:cs="Open Sans"/>
                <w:sz w:val="21"/>
                <w:szCs w:val="21"/>
              </w:rPr>
              <w:t>ne formativa e auto-formativa -</w:t>
            </w:r>
            <w:r w:rsidRPr="00361BC9">
              <w:rPr>
                <w:rFonts w:ascii="Open Sans" w:hAnsi="Open Sans" w:cs="Open Sans"/>
                <w:sz w:val="21"/>
                <w:szCs w:val="21"/>
              </w:rPr>
              <w:t xml:space="preserve"> facendo </w:t>
            </w:r>
            <w:r w:rsidRPr="00361BC9">
              <w:rPr>
                <w:rFonts w:ascii="Open Sans" w:hAnsi="Open Sans" w:cs="Open Sans"/>
                <w:sz w:val="21"/>
                <w:szCs w:val="21"/>
              </w:rPr>
              <w:lastRenderedPageBreak/>
              <w:t>luce anche sugli aspetti legati alla valutazione delle attività di tipo laboratoriale. La sezione presenta, inoltre, numerose prove di valutazione delle competenze che sono state costruite seguendo le indicazioni nazionali per il curricolo e tenendo conto dei risultati di Indagini internazionali quali TIMSS e PISA.</w:t>
            </w:r>
          </w:p>
          <w:p w:rsidR="002A5AF2" w:rsidRPr="00361BC9" w:rsidRDefault="002A5AF2" w:rsidP="0079333D">
            <w:pPr>
              <w:spacing w:line="276" w:lineRule="auto"/>
              <w:ind w:left="0" w:firstLine="0"/>
              <w:rPr>
                <w:rFonts w:ascii="Open Sans" w:hAnsi="Open Sans" w:cs="Open Sans"/>
                <w:sz w:val="21"/>
                <w:szCs w:val="21"/>
              </w:rPr>
            </w:pPr>
          </w:p>
          <w:p w:rsidR="00232049" w:rsidRPr="00361BC9" w:rsidRDefault="00232049" w:rsidP="0079333D">
            <w:pPr>
              <w:spacing w:line="276" w:lineRule="auto"/>
              <w:ind w:left="0" w:firstLine="0"/>
              <w:rPr>
                <w:rFonts w:ascii="Open Sans" w:hAnsi="Open Sans" w:cs="Open Sans"/>
                <w:sz w:val="21"/>
                <w:szCs w:val="21"/>
              </w:rPr>
            </w:pPr>
            <w:r w:rsidRPr="00361BC9">
              <w:rPr>
                <w:rFonts w:ascii="Open Sans" w:hAnsi="Open Sans" w:cs="Open Sans"/>
                <w:b/>
                <w:sz w:val="21"/>
                <w:szCs w:val="21"/>
              </w:rPr>
              <w:t>Risorse</w:t>
            </w:r>
            <w:r w:rsidRPr="00361BC9">
              <w:rPr>
                <w:rFonts w:ascii="Open Sans" w:hAnsi="Open Sans" w:cs="Open Sans"/>
                <w:sz w:val="21"/>
                <w:szCs w:val="21"/>
              </w:rPr>
              <w:t>:</w:t>
            </w:r>
          </w:p>
          <w:p w:rsidR="00232049" w:rsidRPr="00361BC9" w:rsidRDefault="00232049" w:rsidP="0079333D">
            <w:pPr>
              <w:pStyle w:val="Paragrafoelenco"/>
              <w:numPr>
                <w:ilvl w:val="0"/>
                <w:numId w:val="5"/>
              </w:numPr>
              <w:spacing w:line="276" w:lineRule="auto"/>
              <w:ind w:left="426"/>
              <w:rPr>
                <w:rFonts w:ascii="Open Sans" w:hAnsi="Open Sans" w:cs="Open Sans"/>
                <w:sz w:val="21"/>
                <w:szCs w:val="21"/>
              </w:rPr>
            </w:pPr>
            <w:r w:rsidRPr="00361BC9">
              <w:rPr>
                <w:rFonts w:ascii="Open Sans" w:hAnsi="Open Sans" w:cs="Open Sans"/>
                <w:sz w:val="21"/>
                <w:szCs w:val="21"/>
              </w:rPr>
              <w:t xml:space="preserve">La valutazione delle competenze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Secondaria di I grado</w:t>
            </w:r>
          </w:p>
          <w:p w:rsidR="00232049" w:rsidRPr="00361BC9" w:rsidRDefault="00232049" w:rsidP="0079333D">
            <w:pPr>
              <w:pStyle w:val="Paragrafoelenco"/>
              <w:numPr>
                <w:ilvl w:val="0"/>
                <w:numId w:val="5"/>
              </w:numPr>
              <w:spacing w:line="276" w:lineRule="auto"/>
              <w:ind w:left="426"/>
              <w:rPr>
                <w:rFonts w:ascii="Open Sans" w:hAnsi="Open Sans" w:cs="Open Sans"/>
                <w:sz w:val="21"/>
                <w:szCs w:val="21"/>
              </w:rPr>
            </w:pPr>
            <w:r w:rsidRPr="00361BC9">
              <w:rPr>
                <w:rFonts w:ascii="Open Sans" w:hAnsi="Open Sans" w:cs="Open Sans"/>
                <w:sz w:val="21"/>
                <w:szCs w:val="21"/>
              </w:rPr>
              <w:t xml:space="preserve">Come valutare i risultati di una didattica laboratoriale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Secondaria di I grado</w:t>
            </w:r>
          </w:p>
          <w:p w:rsidR="00232049" w:rsidRPr="00361BC9" w:rsidRDefault="00232049" w:rsidP="0079333D">
            <w:pPr>
              <w:pStyle w:val="Paragrafoelenco"/>
              <w:numPr>
                <w:ilvl w:val="0"/>
                <w:numId w:val="5"/>
              </w:numPr>
              <w:spacing w:line="276" w:lineRule="auto"/>
              <w:ind w:left="426"/>
              <w:rPr>
                <w:rFonts w:ascii="Open Sans" w:hAnsi="Open Sans" w:cs="Open Sans"/>
                <w:sz w:val="21"/>
                <w:szCs w:val="21"/>
              </w:rPr>
            </w:pPr>
            <w:r w:rsidRPr="00361BC9">
              <w:rPr>
                <w:rFonts w:ascii="Open Sans" w:hAnsi="Open Sans" w:cs="Open Sans"/>
                <w:sz w:val="21"/>
                <w:szCs w:val="21"/>
              </w:rPr>
              <w:t xml:space="preserve">Conoscenza di senso comune e conoscenza scientifica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Secondaria di I grado</w:t>
            </w:r>
          </w:p>
          <w:p w:rsidR="00232049" w:rsidRPr="00361BC9" w:rsidRDefault="00232049" w:rsidP="0079333D">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 xml:space="preserve">Una valutazione coerente con il modello di apprendimento del PON Educazione scientifica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Primaria, Secondaria di I grado, Secondaria di II grado (primo biennio)</w:t>
            </w:r>
          </w:p>
        </w:tc>
      </w:tr>
    </w:tbl>
    <w:p w:rsidR="00603636" w:rsidRDefault="00603636"/>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8"/>
        <w:gridCol w:w="2260"/>
        <w:gridCol w:w="3999"/>
      </w:tblGrid>
      <w:tr w:rsidR="00232049" w:rsidRPr="00361BC9" w:rsidTr="00603636">
        <w:tc>
          <w:tcPr>
            <w:tcW w:w="1049" w:type="pct"/>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6" w:type="pct"/>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6" w:type="pct"/>
          </w:tcPr>
          <w:p w:rsidR="00232049" w:rsidRPr="00361BC9" w:rsidRDefault="00232049" w:rsidP="0079333D">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232049" w:rsidRPr="00361BC9" w:rsidTr="00603636">
        <w:tc>
          <w:tcPr>
            <w:tcW w:w="1049" w:type="pct"/>
          </w:tcPr>
          <w:p w:rsidR="00232049" w:rsidRPr="00361BC9" w:rsidRDefault="00992D0E" w:rsidP="0079333D">
            <w:pPr>
              <w:spacing w:line="276" w:lineRule="auto"/>
              <w:ind w:left="0" w:firstLine="0"/>
              <w:jc w:val="left"/>
              <w:rPr>
                <w:rFonts w:ascii="Open Sans" w:hAnsi="Open Sans" w:cs="Open Sans"/>
                <w:sz w:val="21"/>
                <w:szCs w:val="21"/>
              </w:rPr>
            </w:pPr>
            <w:hyperlink r:id="rId16" w:history="1">
              <w:r w:rsidR="00232049" w:rsidRPr="00411E35">
                <w:rPr>
                  <w:rStyle w:val="Collegamentoipertestuale"/>
                  <w:rFonts w:ascii="Open Sans" w:hAnsi="Open Sans" w:cs="Open Sans"/>
                  <w:sz w:val="21"/>
                  <w:szCs w:val="21"/>
                </w:rPr>
                <w:t>Ci vuole "energia" per insegnare la fisica: alcune proposte in verticale</w:t>
              </w:r>
            </w:hyperlink>
          </w:p>
        </w:tc>
        <w:tc>
          <w:tcPr>
            <w:tcW w:w="999" w:type="pct"/>
          </w:tcPr>
          <w:p w:rsidR="00232049" w:rsidRPr="00361BC9" w:rsidRDefault="00232049" w:rsidP="0079333D">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(Infanzia) Primaria</w:t>
            </w:r>
          </w:p>
          <w:p w:rsidR="00232049" w:rsidRPr="00361BC9" w:rsidRDefault="00232049" w:rsidP="0079333D">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Secondaria di I grado</w:t>
            </w:r>
          </w:p>
          <w:p w:rsidR="00232049" w:rsidRPr="00361BC9" w:rsidRDefault="00232049" w:rsidP="0079333D">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Secondaria di II grado</w:t>
            </w:r>
          </w:p>
        </w:tc>
        <w:tc>
          <w:tcPr>
            <w:tcW w:w="1066" w:type="pct"/>
          </w:tcPr>
          <w:p w:rsidR="00232049" w:rsidRPr="00361BC9" w:rsidRDefault="00232049" w:rsidP="0079333D">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Nuove risorse digitali e loro impatto sulla didattica</w:t>
            </w:r>
          </w:p>
          <w:p w:rsidR="00232049" w:rsidRPr="00361BC9" w:rsidRDefault="00232049" w:rsidP="0079333D">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Valutazione didattica e valutazione di sistema</w:t>
            </w:r>
          </w:p>
          <w:p w:rsidR="00232049" w:rsidRPr="00361BC9" w:rsidRDefault="00232049" w:rsidP="0079333D">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tc>
        <w:tc>
          <w:tcPr>
            <w:tcW w:w="1886" w:type="pct"/>
          </w:tcPr>
          <w:p w:rsidR="00232049" w:rsidRPr="00361BC9" w:rsidRDefault="00232049" w:rsidP="0079333D">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232049" w:rsidRPr="00361BC9" w:rsidRDefault="00232049" w:rsidP="0079333D">
            <w:pPr>
              <w:pStyle w:val="Paragrafoelenco"/>
              <w:numPr>
                <w:ilvl w:val="0"/>
                <w:numId w:val="8"/>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232049" w:rsidRPr="00361BC9" w:rsidRDefault="00232049" w:rsidP="0079333D">
            <w:pPr>
              <w:pStyle w:val="Paragrafoelenco"/>
              <w:numPr>
                <w:ilvl w:val="0"/>
                <w:numId w:val="8"/>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232049" w:rsidRPr="00361BC9" w:rsidRDefault="00232049" w:rsidP="000D0C21">
            <w:pPr>
              <w:pStyle w:val="Paragrafoelenco"/>
              <w:numPr>
                <w:ilvl w:val="0"/>
                <w:numId w:val="8"/>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p w:rsidR="00232049" w:rsidRPr="00361BC9" w:rsidRDefault="00232049" w:rsidP="0079333D">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p w:rsidR="00232049" w:rsidRPr="00361BC9" w:rsidRDefault="00232049" w:rsidP="0079333D">
            <w:pPr>
              <w:pStyle w:val="Paragrafoelenco"/>
              <w:numPr>
                <w:ilvl w:val="0"/>
                <w:numId w:val="9"/>
              </w:numPr>
              <w:spacing w:line="276" w:lineRule="auto"/>
              <w:jc w:val="left"/>
              <w:rPr>
                <w:rFonts w:ascii="Open Sans" w:hAnsi="Open Sans" w:cs="Open Sans"/>
                <w:sz w:val="21"/>
                <w:szCs w:val="21"/>
              </w:rPr>
            </w:pPr>
            <w:r w:rsidRPr="00361BC9">
              <w:rPr>
                <w:rFonts w:ascii="Open Sans" w:hAnsi="Open Sans" w:cs="Open Sans"/>
                <w:color w:val="000000"/>
                <w:sz w:val="21"/>
                <w:szCs w:val="21"/>
                <w:shd w:val="clear" w:color="auto" w:fill="FFFFFF"/>
              </w:rPr>
              <w:t>Curare la propria formazione continua</w:t>
            </w:r>
          </w:p>
        </w:tc>
      </w:tr>
      <w:tr w:rsidR="00232049" w:rsidRPr="00361BC9" w:rsidTr="009719CE">
        <w:tc>
          <w:tcPr>
            <w:tcW w:w="5000" w:type="pct"/>
            <w:gridSpan w:val="4"/>
            <w:tcBorders>
              <w:bottom w:val="single" w:sz="4" w:space="0" w:color="808080" w:themeColor="background1" w:themeShade="80"/>
            </w:tcBorders>
          </w:tcPr>
          <w:p w:rsidR="00232049" w:rsidRPr="00361BC9" w:rsidRDefault="00232049" w:rsidP="0079333D">
            <w:pPr>
              <w:spacing w:line="276" w:lineRule="auto"/>
              <w:ind w:left="0" w:firstLine="0"/>
              <w:rPr>
                <w:rFonts w:ascii="Open Sans" w:eastAsia="Times New Roman" w:hAnsi="Open Sans" w:cs="Open Sans"/>
                <w:sz w:val="21"/>
                <w:szCs w:val="21"/>
                <w:lang w:eastAsia="it-IT"/>
              </w:rPr>
            </w:pPr>
            <w:r w:rsidRPr="00361BC9">
              <w:rPr>
                <w:rFonts w:ascii="Open Sans" w:eastAsia="Times New Roman" w:hAnsi="Open Sans" w:cs="Open Sans"/>
                <w:sz w:val="21"/>
                <w:szCs w:val="21"/>
                <w:lang w:eastAsia="it-IT"/>
              </w:rPr>
              <w:t>Le risorse contenute in quest</w:t>
            </w:r>
            <w:r w:rsidR="00D67E3A" w:rsidRPr="00361BC9">
              <w:rPr>
                <w:rFonts w:ascii="Open Sans" w:eastAsia="Times New Roman" w:hAnsi="Open Sans" w:cs="Open Sans"/>
                <w:sz w:val="21"/>
                <w:szCs w:val="21"/>
                <w:lang w:eastAsia="it-IT"/>
              </w:rPr>
              <w:t>a</w:t>
            </w:r>
            <w:r w:rsidRPr="00361BC9">
              <w:rPr>
                <w:rFonts w:ascii="Open Sans" w:eastAsia="Times New Roman" w:hAnsi="Open Sans" w:cs="Open Sans"/>
                <w:sz w:val="21"/>
                <w:szCs w:val="21"/>
                <w:lang w:eastAsia="it-IT"/>
              </w:rPr>
              <w:t xml:space="preserve"> </w:t>
            </w:r>
            <w:r w:rsidR="00D67E3A" w:rsidRPr="00361BC9">
              <w:rPr>
                <w:rFonts w:ascii="Open Sans" w:eastAsia="Times New Roman" w:hAnsi="Open Sans" w:cs="Open Sans"/>
                <w:sz w:val="21"/>
                <w:szCs w:val="21"/>
                <w:lang w:eastAsia="it-IT"/>
              </w:rPr>
              <w:t>traccia</w:t>
            </w:r>
            <w:r w:rsidRPr="00361BC9">
              <w:rPr>
                <w:rFonts w:ascii="Open Sans" w:eastAsia="Times New Roman" w:hAnsi="Open Sans" w:cs="Open Sans"/>
                <w:sz w:val="21"/>
                <w:szCs w:val="21"/>
                <w:lang w:eastAsia="it-IT"/>
              </w:rPr>
              <w:t xml:space="preserve"> ruotano attorno al tema dell’energia. Nella società odierna il discorso sull’energia è fondamentale per la cultura di ogni individuo ed è importante che venga affrontato, con le necessarie varianti, a tutti i livelli scolastici. In questa sezione il tema dell’energia viene affrontato con contenuti selezionati in relazione al livello e vengono proposte attività ritenute professionalmente efficaci, secondo i risultati della ricerca didattica, in modo da produrre un apprendimento significativo. Tutte le proposte presentate partono dall’osservazione di situazioni e fenomeni della vita quotidiana, inseriti in un contesto di senso significativo per gli alunni. In questo modo il concetto astratto di ‘energia’ viene legato a qualche cosa che gli studenti conoscono e percepiscono, in modo tale da attivare tutta una serie di concatenazioni che possono apparire di primo acchito anche scollegate tra di loro, ma che poi, come in un puzzle, prendono forma e chiarezza.</w:t>
            </w:r>
          </w:p>
          <w:p w:rsidR="002A5AF2" w:rsidRPr="00361BC9" w:rsidRDefault="002A5AF2" w:rsidP="0079333D">
            <w:pPr>
              <w:spacing w:line="276" w:lineRule="auto"/>
              <w:ind w:left="0" w:firstLine="0"/>
              <w:rPr>
                <w:rFonts w:ascii="Open Sans" w:eastAsia="Times New Roman" w:hAnsi="Open Sans" w:cs="Open Sans"/>
                <w:sz w:val="21"/>
                <w:szCs w:val="21"/>
                <w:lang w:eastAsia="it-IT"/>
              </w:rPr>
            </w:pPr>
          </w:p>
          <w:p w:rsidR="00232049" w:rsidRPr="00361BC9" w:rsidRDefault="00232049" w:rsidP="0079333D">
            <w:pPr>
              <w:spacing w:line="276" w:lineRule="auto"/>
              <w:ind w:left="0" w:firstLine="0"/>
              <w:rPr>
                <w:rFonts w:ascii="Open Sans" w:hAnsi="Open Sans" w:cs="Open Sans"/>
                <w:sz w:val="21"/>
                <w:szCs w:val="21"/>
              </w:rPr>
            </w:pPr>
            <w:r w:rsidRPr="00361BC9">
              <w:rPr>
                <w:rFonts w:ascii="Open Sans" w:hAnsi="Open Sans" w:cs="Open Sans"/>
                <w:b/>
                <w:sz w:val="21"/>
                <w:szCs w:val="21"/>
              </w:rPr>
              <w:t>Risorse</w:t>
            </w:r>
            <w:r w:rsidRPr="00361BC9">
              <w:rPr>
                <w:rFonts w:ascii="Open Sans" w:hAnsi="Open Sans" w:cs="Open Sans"/>
                <w:sz w:val="21"/>
                <w:szCs w:val="21"/>
              </w:rPr>
              <w:t>:</w:t>
            </w:r>
          </w:p>
          <w:p w:rsidR="00232049" w:rsidRPr="00361BC9" w:rsidRDefault="00232049" w:rsidP="0079333D">
            <w:pPr>
              <w:pStyle w:val="Paragrafoelenco"/>
              <w:numPr>
                <w:ilvl w:val="0"/>
                <w:numId w:val="7"/>
              </w:numPr>
              <w:spacing w:line="276" w:lineRule="auto"/>
              <w:ind w:left="426"/>
              <w:rPr>
                <w:rFonts w:ascii="Open Sans" w:hAnsi="Open Sans" w:cs="Open Sans"/>
                <w:sz w:val="21"/>
                <w:szCs w:val="21"/>
              </w:rPr>
            </w:pPr>
            <w:r w:rsidRPr="00361BC9">
              <w:rPr>
                <w:rFonts w:ascii="Open Sans" w:hAnsi="Open Sans" w:cs="Open Sans"/>
                <w:sz w:val="21"/>
                <w:szCs w:val="21"/>
              </w:rPr>
              <w:t xml:space="preserve">Giochi di luci e ombre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(Infanzia) Primaria</w:t>
            </w:r>
          </w:p>
          <w:p w:rsidR="00232049" w:rsidRPr="00361BC9" w:rsidRDefault="00232049" w:rsidP="0079333D">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 xml:space="preserve">Le ombre: una prospettiva geometrica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Primaria, Secondaria di I grado, Secondaria di II grado (primo biennio)</w:t>
            </w:r>
          </w:p>
          <w:p w:rsidR="00232049" w:rsidRPr="00361BC9" w:rsidRDefault="00232049" w:rsidP="0079333D">
            <w:pPr>
              <w:pStyle w:val="Paragrafoelenco"/>
              <w:numPr>
                <w:ilvl w:val="0"/>
                <w:numId w:val="7"/>
              </w:numPr>
              <w:spacing w:line="276" w:lineRule="auto"/>
              <w:ind w:left="426"/>
              <w:rPr>
                <w:rFonts w:ascii="Open Sans" w:hAnsi="Open Sans" w:cs="Open Sans"/>
                <w:sz w:val="21"/>
                <w:szCs w:val="21"/>
              </w:rPr>
            </w:pPr>
            <w:r w:rsidRPr="00361BC9">
              <w:rPr>
                <w:rFonts w:ascii="Open Sans" w:hAnsi="Open Sans" w:cs="Open Sans"/>
                <w:sz w:val="21"/>
                <w:szCs w:val="21"/>
              </w:rPr>
              <w:t xml:space="preserve">Sai di cosa è capace la luce?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232049" w:rsidRPr="00361BC9" w:rsidRDefault="00232049" w:rsidP="0079333D">
            <w:pPr>
              <w:pStyle w:val="Paragrafoelenco"/>
              <w:numPr>
                <w:ilvl w:val="0"/>
                <w:numId w:val="7"/>
              </w:numPr>
              <w:spacing w:line="276" w:lineRule="auto"/>
              <w:ind w:left="426"/>
              <w:rPr>
                <w:rFonts w:ascii="Open Sans" w:hAnsi="Open Sans" w:cs="Open Sans"/>
                <w:sz w:val="21"/>
                <w:szCs w:val="21"/>
              </w:rPr>
            </w:pPr>
            <w:r w:rsidRPr="00361BC9">
              <w:rPr>
                <w:rFonts w:ascii="Open Sans" w:hAnsi="Open Sans" w:cs="Open Sans"/>
                <w:sz w:val="21"/>
                <w:szCs w:val="21"/>
              </w:rPr>
              <w:t xml:space="preserve">La girandola dell’energia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p w:rsidR="00232049" w:rsidRPr="00361BC9" w:rsidRDefault="00232049" w:rsidP="0079333D">
            <w:pPr>
              <w:pStyle w:val="Paragrafoelenco"/>
              <w:numPr>
                <w:ilvl w:val="0"/>
                <w:numId w:val="7"/>
              </w:numPr>
              <w:spacing w:line="276" w:lineRule="auto"/>
              <w:ind w:left="426"/>
              <w:rPr>
                <w:rFonts w:ascii="Open Sans" w:hAnsi="Open Sans" w:cs="Open Sans"/>
                <w:sz w:val="21"/>
                <w:szCs w:val="21"/>
              </w:rPr>
            </w:pPr>
            <w:r w:rsidRPr="00361BC9">
              <w:rPr>
                <w:rFonts w:ascii="Open Sans" w:hAnsi="Open Sans" w:cs="Open Sans"/>
                <w:sz w:val="21"/>
                <w:szCs w:val="21"/>
              </w:rPr>
              <w:t xml:space="preserve">Il moto: velocità e accelerazione (I)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p w:rsidR="00232049" w:rsidRPr="00361BC9" w:rsidRDefault="00232049" w:rsidP="0079333D">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 xml:space="preserve">Li moto:velocità e accelerazione (II)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232049" w:rsidRPr="00361BC9" w:rsidRDefault="00232049" w:rsidP="0079333D">
            <w:pPr>
              <w:pStyle w:val="Paragrafoelenco"/>
              <w:numPr>
                <w:ilvl w:val="0"/>
                <w:numId w:val="7"/>
              </w:numPr>
              <w:spacing w:line="276" w:lineRule="auto"/>
              <w:ind w:left="426"/>
              <w:rPr>
                <w:rFonts w:ascii="Open Sans" w:hAnsi="Open Sans" w:cs="Open Sans"/>
                <w:sz w:val="21"/>
                <w:szCs w:val="21"/>
              </w:rPr>
            </w:pPr>
            <w:r w:rsidRPr="00361BC9">
              <w:rPr>
                <w:rFonts w:ascii="Open Sans" w:hAnsi="Open Sans" w:cs="Open Sans"/>
                <w:sz w:val="21"/>
                <w:szCs w:val="21"/>
              </w:rPr>
              <w:t xml:space="preserve">…se non c’è non si vede, ma se c’è non la si vede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Secondaria di I grado</w:t>
            </w:r>
          </w:p>
          <w:p w:rsidR="00232049" w:rsidRPr="00361BC9" w:rsidRDefault="00232049" w:rsidP="0079333D">
            <w:pPr>
              <w:pStyle w:val="Paragrafoelenco"/>
              <w:numPr>
                <w:ilvl w:val="0"/>
                <w:numId w:val="7"/>
              </w:numPr>
              <w:spacing w:line="276" w:lineRule="auto"/>
              <w:ind w:left="426"/>
              <w:rPr>
                <w:rFonts w:ascii="Open Sans" w:hAnsi="Open Sans" w:cs="Open Sans"/>
                <w:sz w:val="21"/>
                <w:szCs w:val="21"/>
              </w:rPr>
            </w:pPr>
            <w:r w:rsidRPr="00361BC9">
              <w:rPr>
                <w:rFonts w:ascii="Open Sans" w:hAnsi="Open Sans" w:cs="Open Sans"/>
                <w:sz w:val="21"/>
                <w:szCs w:val="21"/>
              </w:rPr>
              <w:t xml:space="preserve">“Sine sole </w:t>
            </w:r>
            <w:proofErr w:type="spellStart"/>
            <w:r w:rsidRPr="00361BC9">
              <w:rPr>
                <w:rFonts w:ascii="Open Sans" w:hAnsi="Open Sans" w:cs="Open Sans"/>
                <w:sz w:val="21"/>
                <w:szCs w:val="21"/>
              </w:rPr>
              <w:t>sileo</w:t>
            </w:r>
            <w:proofErr w:type="spellEnd"/>
            <w:r w:rsidRPr="00361BC9">
              <w:rPr>
                <w:rFonts w:ascii="Open Sans" w:hAnsi="Open Sans" w:cs="Open Sans"/>
                <w:sz w:val="21"/>
                <w:szCs w:val="21"/>
              </w:rPr>
              <w:t xml:space="preserve">”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Secondaria di I grado</w:t>
            </w:r>
          </w:p>
          <w:p w:rsidR="00232049" w:rsidRPr="00361BC9" w:rsidRDefault="00232049" w:rsidP="0079333D">
            <w:pPr>
              <w:pStyle w:val="Paragrafoelenco"/>
              <w:numPr>
                <w:ilvl w:val="0"/>
                <w:numId w:val="7"/>
              </w:numPr>
              <w:spacing w:line="276" w:lineRule="auto"/>
              <w:ind w:left="426"/>
              <w:rPr>
                <w:rFonts w:ascii="Open Sans" w:hAnsi="Open Sans" w:cs="Open Sans"/>
                <w:sz w:val="21"/>
                <w:szCs w:val="21"/>
              </w:rPr>
            </w:pPr>
            <w:r w:rsidRPr="00361BC9">
              <w:rPr>
                <w:rFonts w:ascii="Open Sans" w:hAnsi="Open Sans" w:cs="Open Sans"/>
                <w:sz w:val="21"/>
                <w:szCs w:val="21"/>
              </w:rPr>
              <w:t xml:space="preserve">Fai riferimento a un sistema </w:t>
            </w:r>
            <w:r w:rsidRPr="00361BC9">
              <w:rPr>
                <w:rFonts w:ascii="Open Sans" w:hAnsi="Open Sans" w:cs="Open Sans"/>
                <w:color w:val="006699"/>
                <w:sz w:val="21"/>
                <w:szCs w:val="21"/>
              </w:rPr>
              <w:t>[Materiale di studio]</w:t>
            </w:r>
            <w:r w:rsidRPr="00361BC9">
              <w:rPr>
                <w:rFonts w:ascii="Open Sans" w:hAnsi="Open Sans" w:cs="Open Sans"/>
                <w:i/>
                <w:sz w:val="21"/>
                <w:szCs w:val="21"/>
              </w:rPr>
              <w:t xml:space="preserve"> – Secondaria di I grado, Secondaria di II grado (primo biennio)</w:t>
            </w:r>
          </w:p>
        </w:tc>
      </w:tr>
    </w:tbl>
    <w:p w:rsidR="00BD7ACE" w:rsidRPr="00361BC9" w:rsidRDefault="00BD7ACE" w:rsidP="00232049">
      <w:pPr>
        <w:ind w:left="0" w:firstLine="0"/>
        <w:rPr>
          <w:rFonts w:ascii="Open Sans" w:hAnsi="Open Sans" w:cs="Open Sans"/>
          <w:color w:val="006699"/>
          <w:sz w:val="21"/>
          <w:szCs w:val="21"/>
        </w:rPr>
      </w:pP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4A5EA5" w:rsidRPr="00361BC9" w:rsidTr="009719CE">
        <w:tc>
          <w:tcPr>
            <w:tcW w:w="1049" w:type="pct"/>
          </w:tcPr>
          <w:p w:rsidR="004A5EA5" w:rsidRPr="00361BC9" w:rsidRDefault="004A5EA5" w:rsidP="00D31156">
            <w:pPr>
              <w:ind w:left="0" w:firstLine="0"/>
              <w:jc w:val="left"/>
              <w:rPr>
                <w:rFonts w:ascii="Open Sans" w:hAnsi="Open Sans" w:cs="Open Sans"/>
                <w:b/>
                <w:sz w:val="21"/>
                <w:szCs w:val="21"/>
              </w:rPr>
            </w:pPr>
            <w:r w:rsidRPr="00361BC9">
              <w:rPr>
                <w:rFonts w:ascii="Open Sans" w:hAnsi="Open Sans" w:cs="Open Sans"/>
                <w:b/>
                <w:sz w:val="21"/>
                <w:szCs w:val="21"/>
              </w:rPr>
              <w:lastRenderedPageBreak/>
              <w:t>Traccia</w:t>
            </w:r>
          </w:p>
        </w:tc>
        <w:tc>
          <w:tcPr>
            <w:tcW w:w="999" w:type="pct"/>
          </w:tcPr>
          <w:p w:rsidR="004A5EA5" w:rsidRPr="00361BC9" w:rsidRDefault="004A5EA5" w:rsidP="00D31156">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4A5EA5" w:rsidRPr="00361BC9" w:rsidRDefault="004A5EA5" w:rsidP="00D31156">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4A5EA5" w:rsidRPr="00361BC9" w:rsidRDefault="004A5EA5" w:rsidP="00D31156">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4A5EA5" w:rsidRPr="00361BC9" w:rsidTr="009719CE">
        <w:tc>
          <w:tcPr>
            <w:tcW w:w="1049" w:type="pct"/>
          </w:tcPr>
          <w:p w:rsidR="004A5EA5" w:rsidRPr="00361BC9" w:rsidRDefault="00992D0E" w:rsidP="00D31156">
            <w:pPr>
              <w:spacing w:line="276" w:lineRule="auto"/>
              <w:ind w:left="0" w:firstLine="0"/>
              <w:jc w:val="left"/>
              <w:rPr>
                <w:rFonts w:ascii="Open Sans" w:hAnsi="Open Sans" w:cs="Open Sans"/>
                <w:sz w:val="21"/>
                <w:szCs w:val="21"/>
              </w:rPr>
            </w:pPr>
            <w:hyperlink r:id="rId17" w:history="1">
              <w:r w:rsidR="004A5EA5" w:rsidRPr="00411E35">
                <w:rPr>
                  <w:rStyle w:val="Collegamentoipertestuale"/>
                  <w:rFonts w:ascii="Open Sans" w:hAnsi="Open Sans" w:cs="Open Sans"/>
                  <w:sz w:val="21"/>
                  <w:szCs w:val="21"/>
                </w:rPr>
                <w:t>Fare laboratorio di scienze della terra: alcune proposte in verticale</w:t>
              </w:r>
            </w:hyperlink>
          </w:p>
          <w:p w:rsidR="004A5EA5" w:rsidRPr="00361BC9" w:rsidRDefault="004A5EA5" w:rsidP="00D31156">
            <w:pPr>
              <w:spacing w:line="276" w:lineRule="auto"/>
              <w:ind w:left="0" w:firstLine="0"/>
              <w:jc w:val="left"/>
              <w:rPr>
                <w:rFonts w:ascii="Open Sans" w:hAnsi="Open Sans" w:cs="Open Sans"/>
                <w:sz w:val="21"/>
                <w:szCs w:val="21"/>
              </w:rPr>
            </w:pPr>
          </w:p>
          <w:p w:rsidR="004A5EA5" w:rsidRPr="00361BC9" w:rsidRDefault="004A5EA5" w:rsidP="00D31156">
            <w:pPr>
              <w:pStyle w:val="Paragrafoelenco"/>
              <w:spacing w:line="276" w:lineRule="auto"/>
              <w:ind w:left="426" w:firstLine="0"/>
              <w:jc w:val="left"/>
              <w:rPr>
                <w:rFonts w:ascii="Open Sans" w:hAnsi="Open Sans" w:cs="Open Sans"/>
                <w:sz w:val="21"/>
                <w:szCs w:val="21"/>
              </w:rPr>
            </w:pPr>
          </w:p>
        </w:tc>
        <w:tc>
          <w:tcPr>
            <w:tcW w:w="999" w:type="pct"/>
          </w:tcPr>
          <w:p w:rsidR="004A5EA5" w:rsidRPr="00361BC9" w:rsidRDefault="004A5EA5" w:rsidP="00D31156">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Primaria</w:t>
            </w:r>
          </w:p>
          <w:p w:rsidR="004A5EA5" w:rsidRPr="00361BC9" w:rsidRDefault="004A5EA5" w:rsidP="00D31156">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Secondaria di I grado</w:t>
            </w:r>
          </w:p>
          <w:p w:rsidR="004A5EA5" w:rsidRPr="00361BC9" w:rsidRDefault="004A5EA5" w:rsidP="00D31156">
            <w:pPr>
              <w:pStyle w:val="Paragrafoelenco"/>
              <w:numPr>
                <w:ilvl w:val="0"/>
                <w:numId w:val="19"/>
              </w:numPr>
              <w:spacing w:line="276" w:lineRule="auto"/>
              <w:ind w:left="453"/>
              <w:jc w:val="left"/>
              <w:rPr>
                <w:rFonts w:ascii="Open Sans" w:hAnsi="Open Sans" w:cs="Open Sans"/>
                <w:sz w:val="21"/>
                <w:szCs w:val="21"/>
              </w:rPr>
            </w:pPr>
            <w:r w:rsidRPr="00361BC9">
              <w:rPr>
                <w:rFonts w:ascii="Open Sans" w:hAnsi="Open Sans" w:cs="Open Sans"/>
                <w:sz w:val="21"/>
                <w:szCs w:val="21"/>
              </w:rPr>
              <w:t>Secondaria di II grado</w:t>
            </w:r>
          </w:p>
        </w:tc>
        <w:tc>
          <w:tcPr>
            <w:tcW w:w="1065" w:type="pct"/>
          </w:tcPr>
          <w:p w:rsidR="004A5EA5" w:rsidRPr="00361BC9" w:rsidRDefault="004A5EA5" w:rsidP="00D31156">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Valutazione didattica e valutazione di sistema</w:t>
            </w:r>
          </w:p>
          <w:p w:rsidR="004A5EA5" w:rsidRPr="00361BC9" w:rsidRDefault="004A5EA5" w:rsidP="00D31156">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p w:rsidR="004A5EA5" w:rsidRPr="00361BC9" w:rsidRDefault="004A5EA5" w:rsidP="00D31156">
            <w:pPr>
              <w:spacing w:line="276" w:lineRule="auto"/>
              <w:ind w:left="381" w:hanging="284"/>
              <w:rPr>
                <w:rFonts w:ascii="Open Sans" w:hAnsi="Open Sans" w:cs="Open Sans"/>
                <w:sz w:val="21"/>
                <w:szCs w:val="21"/>
              </w:rPr>
            </w:pPr>
          </w:p>
        </w:tc>
        <w:tc>
          <w:tcPr>
            <w:tcW w:w="1887" w:type="pct"/>
          </w:tcPr>
          <w:p w:rsidR="004A5EA5" w:rsidRPr="00361BC9" w:rsidRDefault="004A5EA5" w:rsidP="00D31156">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4A5EA5" w:rsidRPr="00361BC9" w:rsidRDefault="004A5EA5" w:rsidP="00D31156">
            <w:pPr>
              <w:pStyle w:val="Paragrafoelenco"/>
              <w:numPr>
                <w:ilvl w:val="0"/>
                <w:numId w:val="10"/>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4A5EA5" w:rsidRPr="00361BC9" w:rsidRDefault="004A5EA5" w:rsidP="00D31156">
            <w:pPr>
              <w:pStyle w:val="Paragrafoelenco"/>
              <w:numPr>
                <w:ilvl w:val="0"/>
                <w:numId w:val="10"/>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4A5EA5" w:rsidRPr="00361BC9" w:rsidRDefault="004A5EA5" w:rsidP="000D0C21">
            <w:pPr>
              <w:pStyle w:val="Paragrafoelenco"/>
              <w:numPr>
                <w:ilvl w:val="0"/>
                <w:numId w:val="10"/>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p w:rsidR="004A5EA5" w:rsidRPr="00361BC9" w:rsidRDefault="004A5EA5" w:rsidP="00D31156">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p w:rsidR="004A5EA5" w:rsidRPr="00361BC9" w:rsidRDefault="004A5EA5" w:rsidP="00D31156">
            <w:pPr>
              <w:pStyle w:val="Paragrafoelenco"/>
              <w:numPr>
                <w:ilvl w:val="0"/>
                <w:numId w:val="11"/>
              </w:numPr>
              <w:spacing w:line="276" w:lineRule="auto"/>
              <w:rPr>
                <w:rFonts w:ascii="Open Sans" w:hAnsi="Open Sans" w:cs="Open Sans"/>
                <w:sz w:val="21"/>
                <w:szCs w:val="21"/>
              </w:rPr>
            </w:pPr>
            <w:r w:rsidRPr="00361BC9">
              <w:rPr>
                <w:rFonts w:ascii="Open Sans" w:hAnsi="Open Sans" w:cs="Open Sans"/>
                <w:color w:val="000000"/>
                <w:sz w:val="21"/>
                <w:szCs w:val="21"/>
                <w:shd w:val="clear" w:color="auto" w:fill="FFFFFF"/>
              </w:rPr>
              <w:t>Curare la propria formazione continua</w:t>
            </w:r>
          </w:p>
        </w:tc>
      </w:tr>
      <w:tr w:rsidR="004A5EA5" w:rsidRPr="00361BC9" w:rsidTr="009719CE">
        <w:tc>
          <w:tcPr>
            <w:tcW w:w="5000" w:type="pct"/>
            <w:gridSpan w:val="4"/>
          </w:tcPr>
          <w:p w:rsidR="008A5E0D" w:rsidRPr="00361BC9" w:rsidRDefault="004A5EA5" w:rsidP="009A4842">
            <w:pPr>
              <w:spacing w:line="276" w:lineRule="auto"/>
              <w:ind w:left="0" w:firstLine="0"/>
              <w:rPr>
                <w:rFonts w:ascii="Open Sans" w:eastAsia="Times New Roman" w:hAnsi="Open Sans" w:cs="Open Sans"/>
                <w:sz w:val="21"/>
                <w:szCs w:val="21"/>
                <w:lang w:eastAsia="it-IT"/>
              </w:rPr>
            </w:pPr>
            <w:r w:rsidRPr="00361BC9">
              <w:rPr>
                <w:rFonts w:ascii="Open Sans" w:eastAsia="Times New Roman" w:hAnsi="Open Sans" w:cs="Open Sans"/>
                <w:sz w:val="21"/>
                <w:szCs w:val="21"/>
                <w:lang w:eastAsia="it-IT"/>
              </w:rPr>
              <w:t xml:space="preserve">In questa sezione potete trovare varie tipologie di risorse utili per progettare e realizzare esperienze laboratoriali e semplici attività investigative sul terreno e sui minerali. Le risorse selezionate, caratterizzate da un forte riferimento alle Indicazioni Nazionali, costituiscono un unico itinerario che dalla scuola primaria arriva fino al primo biennio della scuola secondaria di II grado nell’ottica di una verticalizzazione dei curricoli, presentando di volta in volta attività diversificate e calibrate sulle diverse età dei discenti. </w:t>
            </w:r>
          </w:p>
          <w:p w:rsidR="004A5EA5" w:rsidRPr="00361BC9" w:rsidRDefault="004A5EA5" w:rsidP="009A4842">
            <w:pPr>
              <w:spacing w:line="276" w:lineRule="auto"/>
              <w:ind w:left="0" w:firstLine="0"/>
              <w:rPr>
                <w:rFonts w:ascii="Open Sans" w:eastAsia="Times New Roman" w:hAnsi="Open Sans" w:cs="Open Sans"/>
                <w:sz w:val="21"/>
                <w:szCs w:val="21"/>
                <w:lang w:eastAsia="it-IT"/>
              </w:rPr>
            </w:pPr>
            <w:r w:rsidRPr="00361BC9">
              <w:rPr>
                <w:rFonts w:ascii="Open Sans" w:eastAsia="Times New Roman" w:hAnsi="Open Sans" w:cs="Open Sans"/>
                <w:sz w:val="21"/>
                <w:szCs w:val="21"/>
                <w:lang w:eastAsia="it-IT"/>
              </w:rPr>
              <w:t>Lo scopo è quello di far acquisire agli alunni non solo dei concetti, ma gli strumenti e la mentalità giusta per potersi orientare nella vita, per appassionarsi al sapere e per vivere l’apprendimento come una risorsa a disposizione per risolvere problemi e capire il mondo che li circonda.</w:t>
            </w:r>
          </w:p>
          <w:p w:rsidR="004A5EA5" w:rsidRPr="00361BC9" w:rsidRDefault="004A5EA5" w:rsidP="009A4842">
            <w:pPr>
              <w:spacing w:line="276" w:lineRule="auto"/>
              <w:rPr>
                <w:rFonts w:ascii="Open Sans" w:hAnsi="Open Sans" w:cs="Open Sans"/>
                <w:b/>
                <w:sz w:val="21"/>
                <w:szCs w:val="21"/>
              </w:rPr>
            </w:pPr>
          </w:p>
          <w:p w:rsidR="004A5EA5" w:rsidRPr="00361BC9" w:rsidRDefault="004A5EA5" w:rsidP="009A4842">
            <w:pPr>
              <w:spacing w:line="276" w:lineRule="auto"/>
              <w:rPr>
                <w:rFonts w:ascii="Open Sans" w:hAnsi="Open Sans" w:cs="Open Sans"/>
                <w:b/>
                <w:sz w:val="21"/>
                <w:szCs w:val="21"/>
              </w:rPr>
            </w:pPr>
            <w:r w:rsidRPr="00361BC9">
              <w:rPr>
                <w:rFonts w:ascii="Open Sans" w:hAnsi="Open Sans" w:cs="Open Sans"/>
                <w:b/>
                <w:sz w:val="21"/>
                <w:szCs w:val="21"/>
              </w:rPr>
              <w:t xml:space="preserve">Risorse: </w:t>
            </w:r>
          </w:p>
          <w:p w:rsidR="004A5EA5" w:rsidRPr="00361BC9" w:rsidRDefault="004A5EA5"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Il terreno sotto i nostri piedi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4A5EA5" w:rsidRPr="00361BC9" w:rsidRDefault="004A5EA5" w:rsidP="009A4842">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 xml:space="preserve">Laboratorio di scienze della terra: le rocce sedimentarie </w:t>
            </w:r>
            <w:r w:rsidRPr="00361BC9">
              <w:rPr>
                <w:rFonts w:ascii="Open Sans" w:hAnsi="Open Sans" w:cs="Open Sans"/>
                <w:color w:val="006699"/>
                <w:sz w:val="21"/>
                <w:szCs w:val="21"/>
              </w:rPr>
              <w:t>[VideoLab]</w:t>
            </w:r>
            <w:r w:rsidR="009A4842" w:rsidRPr="00361BC9">
              <w:rPr>
                <w:rFonts w:ascii="Open Sans" w:hAnsi="Open Sans" w:cs="Open Sans"/>
                <w:color w:val="006699"/>
                <w:sz w:val="21"/>
                <w:szCs w:val="21"/>
              </w:rPr>
              <w:t xml:space="preserve"> </w:t>
            </w:r>
            <w:r w:rsidR="009A4842" w:rsidRPr="00361BC9">
              <w:rPr>
                <w:rFonts w:ascii="Open Sans" w:hAnsi="Open Sans" w:cs="Open Sans"/>
                <w:i/>
                <w:sz w:val="21"/>
                <w:szCs w:val="21"/>
              </w:rPr>
              <w:t>– Secondaria di I grado, Secondaria di II grado (primo biennio)</w:t>
            </w:r>
          </w:p>
          <w:p w:rsidR="004A5EA5" w:rsidRPr="00361BC9" w:rsidRDefault="004A5EA5"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In</w:t>
            </w:r>
            <w:r w:rsidR="002A22E0" w:rsidRPr="00361BC9">
              <w:rPr>
                <w:rFonts w:ascii="Open Sans" w:hAnsi="Open Sans" w:cs="Open Sans"/>
                <w:sz w:val="21"/>
                <w:szCs w:val="21"/>
              </w:rPr>
              <w:t xml:space="preserve"> </w:t>
            </w:r>
            <w:r w:rsidRPr="00361BC9">
              <w:rPr>
                <w:rFonts w:ascii="Open Sans" w:hAnsi="Open Sans" w:cs="Open Sans"/>
                <w:sz w:val="21"/>
                <w:szCs w:val="21"/>
              </w:rPr>
              <w:t xml:space="preserve">un pugno di terra: i piccoli materiali della terra </w:t>
            </w:r>
            <w:r w:rsidRPr="00361BC9">
              <w:rPr>
                <w:rFonts w:ascii="Open Sans" w:hAnsi="Open Sans" w:cs="Open Sans"/>
                <w:color w:val="006699"/>
                <w:sz w:val="21"/>
                <w:szCs w:val="21"/>
              </w:rPr>
              <w:t>[Percorso didattico]</w:t>
            </w:r>
            <w:r w:rsidR="009A4842" w:rsidRPr="00361BC9">
              <w:rPr>
                <w:rFonts w:ascii="Open Sans" w:hAnsi="Open Sans" w:cs="Open Sans"/>
                <w:color w:val="006699"/>
                <w:sz w:val="21"/>
                <w:szCs w:val="21"/>
              </w:rPr>
              <w:t xml:space="preserve"> </w:t>
            </w:r>
            <w:r w:rsidR="009A4842" w:rsidRPr="00361BC9">
              <w:rPr>
                <w:rFonts w:ascii="Open Sans" w:hAnsi="Open Sans" w:cs="Open Sans"/>
                <w:i/>
                <w:sz w:val="21"/>
                <w:szCs w:val="21"/>
              </w:rPr>
              <w:t>– Secondaria di I grado</w:t>
            </w:r>
          </w:p>
          <w:p w:rsidR="004A5EA5" w:rsidRPr="00361BC9" w:rsidRDefault="004A5EA5"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Le rocce raccontano I </w:t>
            </w:r>
            <w:r w:rsidRPr="00361BC9">
              <w:rPr>
                <w:rFonts w:ascii="Open Sans" w:hAnsi="Open Sans" w:cs="Open Sans"/>
                <w:color w:val="006699"/>
                <w:sz w:val="21"/>
                <w:szCs w:val="21"/>
              </w:rPr>
              <w:t>[Percorso didattico]</w:t>
            </w:r>
            <w:r w:rsidR="009A4842" w:rsidRPr="00361BC9">
              <w:rPr>
                <w:rFonts w:ascii="Open Sans" w:hAnsi="Open Sans" w:cs="Open Sans"/>
                <w:color w:val="006699"/>
                <w:sz w:val="21"/>
                <w:szCs w:val="21"/>
              </w:rPr>
              <w:t xml:space="preserve"> </w:t>
            </w:r>
            <w:r w:rsidR="009A4842" w:rsidRPr="00361BC9">
              <w:rPr>
                <w:rFonts w:ascii="Open Sans" w:hAnsi="Open Sans" w:cs="Open Sans"/>
                <w:i/>
                <w:sz w:val="21"/>
                <w:szCs w:val="21"/>
              </w:rPr>
              <w:t>– Secondaria di I grado</w:t>
            </w:r>
          </w:p>
          <w:p w:rsidR="004A5EA5" w:rsidRPr="00361BC9" w:rsidRDefault="004A5EA5"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La meravigliosa avventura di ciottolino: a </w:t>
            </w:r>
            <w:proofErr w:type="spellStart"/>
            <w:r w:rsidRPr="00361BC9">
              <w:rPr>
                <w:rFonts w:ascii="Open Sans" w:hAnsi="Open Sans" w:cs="Open Sans"/>
                <w:sz w:val="21"/>
                <w:szCs w:val="21"/>
              </w:rPr>
              <w:t>neverending</w:t>
            </w:r>
            <w:proofErr w:type="spellEnd"/>
            <w:r w:rsidRPr="00361BC9">
              <w:rPr>
                <w:rFonts w:ascii="Open Sans" w:hAnsi="Open Sans" w:cs="Open Sans"/>
                <w:sz w:val="21"/>
                <w:szCs w:val="21"/>
              </w:rPr>
              <w:t xml:space="preserve"> story </w:t>
            </w:r>
            <w:r w:rsidRPr="00361BC9">
              <w:rPr>
                <w:rFonts w:ascii="Open Sans" w:hAnsi="Open Sans" w:cs="Open Sans"/>
                <w:color w:val="006699"/>
                <w:sz w:val="21"/>
                <w:szCs w:val="21"/>
              </w:rPr>
              <w:t>[Percorso didattico]</w:t>
            </w:r>
            <w:r w:rsidR="009A4842" w:rsidRPr="00361BC9">
              <w:rPr>
                <w:rFonts w:ascii="Open Sans" w:hAnsi="Open Sans" w:cs="Open Sans"/>
                <w:color w:val="006699"/>
                <w:sz w:val="21"/>
                <w:szCs w:val="21"/>
              </w:rPr>
              <w:t xml:space="preserve"> </w:t>
            </w:r>
            <w:r w:rsidR="009A4842" w:rsidRPr="00361BC9">
              <w:rPr>
                <w:rFonts w:ascii="Open Sans" w:hAnsi="Open Sans" w:cs="Open Sans"/>
                <w:i/>
                <w:sz w:val="21"/>
                <w:szCs w:val="21"/>
              </w:rPr>
              <w:t>– Secondaria di I grado</w:t>
            </w:r>
          </w:p>
          <w:p w:rsidR="004A5EA5" w:rsidRPr="00361BC9" w:rsidRDefault="004A5EA5" w:rsidP="009A4842">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 xml:space="preserve">In un pugno di terra: esplorando i componenti del suolo </w:t>
            </w:r>
            <w:r w:rsidRPr="00361BC9">
              <w:rPr>
                <w:rFonts w:ascii="Open Sans" w:hAnsi="Open Sans" w:cs="Open Sans"/>
                <w:color w:val="006699"/>
                <w:sz w:val="21"/>
                <w:szCs w:val="21"/>
              </w:rPr>
              <w:t>[Percorso didattico]</w:t>
            </w:r>
            <w:r w:rsidR="009A4842" w:rsidRPr="00361BC9">
              <w:rPr>
                <w:rFonts w:ascii="Open Sans" w:hAnsi="Open Sans" w:cs="Open Sans"/>
                <w:color w:val="006699"/>
                <w:sz w:val="21"/>
                <w:szCs w:val="21"/>
              </w:rPr>
              <w:t xml:space="preserve"> </w:t>
            </w:r>
            <w:r w:rsidR="009A4842" w:rsidRPr="00361BC9">
              <w:rPr>
                <w:rFonts w:ascii="Open Sans" w:hAnsi="Open Sans" w:cs="Open Sans"/>
                <w:i/>
                <w:sz w:val="21"/>
                <w:szCs w:val="21"/>
              </w:rPr>
              <w:t>– Secondaria di II grado (primo biennio)</w:t>
            </w:r>
          </w:p>
          <w:p w:rsidR="004A5EA5" w:rsidRPr="00361BC9" w:rsidRDefault="004A5EA5" w:rsidP="009A4842">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sz w:val="21"/>
                <w:szCs w:val="21"/>
              </w:rPr>
              <w:t xml:space="preserve">Le rocce raccontano II </w:t>
            </w:r>
            <w:r w:rsidRPr="00361BC9">
              <w:rPr>
                <w:rFonts w:ascii="Open Sans" w:hAnsi="Open Sans" w:cs="Open Sans"/>
                <w:color w:val="006699"/>
                <w:sz w:val="21"/>
                <w:szCs w:val="21"/>
              </w:rPr>
              <w:t>[Percorso didattico]</w:t>
            </w:r>
            <w:r w:rsidR="009A4842" w:rsidRPr="00361BC9">
              <w:rPr>
                <w:rFonts w:ascii="Open Sans" w:hAnsi="Open Sans" w:cs="Open Sans"/>
                <w:color w:val="006699"/>
                <w:sz w:val="21"/>
                <w:szCs w:val="21"/>
              </w:rPr>
              <w:t xml:space="preserve"> </w:t>
            </w:r>
            <w:r w:rsidR="009A4842" w:rsidRPr="00361BC9">
              <w:rPr>
                <w:rFonts w:ascii="Open Sans" w:hAnsi="Open Sans" w:cs="Open Sans"/>
                <w:i/>
                <w:sz w:val="21"/>
                <w:szCs w:val="21"/>
              </w:rPr>
              <w:t>– Secondaria di II grado (primo biennio)</w:t>
            </w:r>
          </w:p>
          <w:p w:rsidR="004A5EA5" w:rsidRPr="00361BC9" w:rsidRDefault="004A5EA5"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Cos’è la terra: composizione dello strato superficiale del terreno, dinamica esogena e modellamento della superficie terrestre, cenni di dinamica endogena </w:t>
            </w:r>
            <w:r w:rsidRPr="00361BC9">
              <w:rPr>
                <w:rFonts w:ascii="Open Sans" w:hAnsi="Open Sans" w:cs="Open Sans"/>
                <w:color w:val="006699"/>
                <w:sz w:val="21"/>
                <w:szCs w:val="21"/>
              </w:rPr>
              <w:t>[Materiale di studio]</w:t>
            </w:r>
            <w:r w:rsidR="009A4842" w:rsidRPr="00361BC9">
              <w:rPr>
                <w:rFonts w:ascii="Open Sans" w:hAnsi="Open Sans" w:cs="Open Sans"/>
                <w:color w:val="006699"/>
                <w:sz w:val="21"/>
                <w:szCs w:val="21"/>
              </w:rPr>
              <w:t xml:space="preserve"> </w:t>
            </w:r>
            <w:r w:rsidR="009A4842" w:rsidRPr="00361BC9">
              <w:rPr>
                <w:rFonts w:ascii="Open Sans" w:hAnsi="Open Sans" w:cs="Open Sans"/>
                <w:i/>
                <w:sz w:val="21"/>
                <w:szCs w:val="21"/>
              </w:rPr>
              <w:t>– Secondaria di I grado</w:t>
            </w:r>
          </w:p>
        </w:tc>
      </w:tr>
    </w:tbl>
    <w:p w:rsidR="002A22E0" w:rsidRDefault="002A22E0" w:rsidP="009719CE">
      <w:pPr>
        <w:ind w:left="0" w:firstLine="0"/>
        <w:rPr>
          <w:rFonts w:ascii="Open Sans" w:hAnsi="Open Sans" w:cs="Open Sans"/>
          <w:color w:val="006699"/>
          <w:sz w:val="21"/>
          <w:szCs w:val="21"/>
        </w:rPr>
      </w:pPr>
    </w:p>
    <w:p w:rsidR="00603636" w:rsidRDefault="00603636" w:rsidP="009719CE">
      <w:pPr>
        <w:ind w:left="0" w:firstLine="0"/>
        <w:rPr>
          <w:rFonts w:ascii="Open Sans" w:hAnsi="Open Sans" w:cs="Open Sans"/>
          <w:color w:val="006699"/>
          <w:sz w:val="21"/>
          <w:szCs w:val="21"/>
        </w:rPr>
      </w:pPr>
    </w:p>
    <w:p w:rsidR="00603636" w:rsidRDefault="00603636" w:rsidP="009719CE">
      <w:pPr>
        <w:ind w:left="0" w:firstLine="0"/>
        <w:rPr>
          <w:rFonts w:ascii="Open Sans" w:hAnsi="Open Sans" w:cs="Open Sans"/>
          <w:color w:val="006699"/>
          <w:sz w:val="21"/>
          <w:szCs w:val="21"/>
        </w:rPr>
      </w:pPr>
    </w:p>
    <w:p w:rsidR="00603636" w:rsidRDefault="00603636" w:rsidP="009719CE">
      <w:pPr>
        <w:ind w:left="0" w:firstLine="0"/>
        <w:rPr>
          <w:rFonts w:ascii="Open Sans" w:hAnsi="Open Sans" w:cs="Open Sans"/>
          <w:color w:val="006699"/>
          <w:sz w:val="21"/>
          <w:szCs w:val="21"/>
        </w:rPr>
      </w:pPr>
    </w:p>
    <w:p w:rsidR="00603636" w:rsidRPr="00361BC9" w:rsidRDefault="00603636" w:rsidP="009719CE">
      <w:pPr>
        <w:ind w:left="0" w:firstLine="0"/>
        <w:rPr>
          <w:rFonts w:ascii="Open Sans" w:hAnsi="Open Sans" w:cs="Open Sans"/>
          <w:color w:val="006699"/>
          <w:sz w:val="21"/>
          <w:szCs w:val="21"/>
        </w:rPr>
      </w:pPr>
    </w:p>
    <w:p w:rsidR="008A7182" w:rsidRPr="00361BC9" w:rsidRDefault="00232049" w:rsidP="00BD7ACE">
      <w:pPr>
        <w:ind w:left="0" w:firstLine="0"/>
        <w:rPr>
          <w:rFonts w:ascii="Open Sans" w:hAnsi="Open Sans" w:cs="Open Sans"/>
          <w:b/>
          <w:color w:val="006699"/>
          <w:sz w:val="21"/>
          <w:szCs w:val="21"/>
        </w:rPr>
      </w:pPr>
      <w:r w:rsidRPr="00361BC9">
        <w:rPr>
          <w:rFonts w:ascii="Open Sans" w:hAnsi="Open Sans" w:cs="Open Sans"/>
          <w:b/>
          <w:color w:val="006699"/>
          <w:sz w:val="21"/>
          <w:szCs w:val="21"/>
        </w:rPr>
        <w:t>MATEMATICA</w:t>
      </w:r>
    </w:p>
    <w:tbl>
      <w:tblPr>
        <w:tblStyle w:val="Grigliatabella"/>
        <w:tblW w:w="5001" w:type="pct"/>
        <w:tblInd w:w="-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224"/>
        <w:gridCol w:w="2119"/>
        <w:gridCol w:w="2259"/>
        <w:gridCol w:w="4002"/>
      </w:tblGrid>
      <w:tr w:rsidR="009A4842" w:rsidRPr="00361BC9" w:rsidTr="00BD7ACE">
        <w:trPr>
          <w:trHeight w:val="604"/>
        </w:trPr>
        <w:tc>
          <w:tcPr>
            <w:tcW w:w="1049" w:type="pct"/>
          </w:tcPr>
          <w:p w:rsidR="009A4842" w:rsidRPr="00361BC9" w:rsidRDefault="009A4842" w:rsidP="000D0C21">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9A4842" w:rsidRPr="00361BC9" w:rsidRDefault="009A4842" w:rsidP="00D31156">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9A4842" w:rsidRPr="00361BC9" w:rsidRDefault="009A4842" w:rsidP="00D31156">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9A4842" w:rsidRPr="00361BC9" w:rsidRDefault="009A4842" w:rsidP="00D31156">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9A4842" w:rsidRPr="00361BC9" w:rsidTr="00BD7ACE">
        <w:trPr>
          <w:trHeight w:val="1672"/>
        </w:trPr>
        <w:tc>
          <w:tcPr>
            <w:tcW w:w="1049" w:type="pct"/>
          </w:tcPr>
          <w:p w:rsidR="009A4842" w:rsidRPr="00361BC9" w:rsidRDefault="00992D0E" w:rsidP="00D31156">
            <w:pPr>
              <w:spacing w:line="276" w:lineRule="auto"/>
              <w:ind w:left="0" w:firstLine="0"/>
              <w:jc w:val="left"/>
              <w:rPr>
                <w:rFonts w:ascii="Open Sans" w:hAnsi="Open Sans" w:cs="Open Sans"/>
                <w:sz w:val="21"/>
                <w:szCs w:val="21"/>
              </w:rPr>
            </w:pPr>
            <w:hyperlink r:id="rId18" w:history="1">
              <w:r w:rsidR="009A4842" w:rsidRPr="00411E35">
                <w:rPr>
                  <w:rStyle w:val="Collegamentoipertestuale"/>
                  <w:rFonts w:ascii="Open Sans" w:hAnsi="Open Sans" w:cs="Open Sans"/>
                  <w:sz w:val="21"/>
                  <w:szCs w:val="21"/>
                </w:rPr>
                <w:t>Modellizzare e risolvere problemi: una proposta per il primo ciclo</w:t>
              </w:r>
            </w:hyperlink>
          </w:p>
        </w:tc>
        <w:tc>
          <w:tcPr>
            <w:tcW w:w="999" w:type="pct"/>
          </w:tcPr>
          <w:p w:rsidR="009A4842" w:rsidRPr="00361BC9" w:rsidRDefault="009A4842" w:rsidP="00D31156">
            <w:pPr>
              <w:pStyle w:val="Paragrafoelenco"/>
              <w:numPr>
                <w:ilvl w:val="0"/>
                <w:numId w:val="9"/>
              </w:numPr>
              <w:spacing w:line="276" w:lineRule="auto"/>
              <w:ind w:left="316"/>
              <w:jc w:val="left"/>
              <w:rPr>
                <w:rFonts w:ascii="Open Sans" w:hAnsi="Open Sans" w:cs="Open Sans"/>
                <w:sz w:val="21"/>
                <w:szCs w:val="21"/>
              </w:rPr>
            </w:pPr>
            <w:r w:rsidRPr="00361BC9">
              <w:rPr>
                <w:rFonts w:ascii="Open Sans" w:hAnsi="Open Sans" w:cs="Open Sans"/>
                <w:sz w:val="21"/>
                <w:szCs w:val="21"/>
              </w:rPr>
              <w:t>Primaria</w:t>
            </w:r>
          </w:p>
          <w:p w:rsidR="009A4842" w:rsidRPr="00361BC9" w:rsidRDefault="009A4842" w:rsidP="00D31156">
            <w:pPr>
              <w:pStyle w:val="Paragrafoelenco"/>
              <w:numPr>
                <w:ilvl w:val="0"/>
                <w:numId w:val="9"/>
              </w:numPr>
              <w:spacing w:line="276" w:lineRule="auto"/>
              <w:ind w:left="316"/>
              <w:jc w:val="left"/>
              <w:rPr>
                <w:rFonts w:ascii="Open Sans" w:hAnsi="Open Sans" w:cs="Open Sans"/>
                <w:sz w:val="21"/>
                <w:szCs w:val="21"/>
              </w:rPr>
            </w:pPr>
            <w:r w:rsidRPr="00361BC9">
              <w:rPr>
                <w:rFonts w:ascii="Open Sans" w:hAnsi="Open Sans" w:cs="Open Sans"/>
                <w:sz w:val="21"/>
                <w:szCs w:val="21"/>
              </w:rPr>
              <w:t>Secondaria di I grado</w:t>
            </w:r>
          </w:p>
        </w:tc>
        <w:tc>
          <w:tcPr>
            <w:tcW w:w="1065" w:type="pct"/>
          </w:tcPr>
          <w:p w:rsidR="009A4842" w:rsidRPr="00361BC9" w:rsidRDefault="009A4842" w:rsidP="00D31156">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Nuove risorse digitali e loro impatto sulla didattica</w:t>
            </w:r>
          </w:p>
          <w:p w:rsidR="009A4842" w:rsidRPr="00361BC9" w:rsidRDefault="009A4842" w:rsidP="00D31156">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Valutazione didattica e valutazione di sistema</w:t>
            </w:r>
          </w:p>
          <w:p w:rsidR="009A4842" w:rsidRPr="00361BC9" w:rsidRDefault="009A4842" w:rsidP="00D31156">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tc>
        <w:tc>
          <w:tcPr>
            <w:tcW w:w="1887" w:type="pct"/>
          </w:tcPr>
          <w:p w:rsidR="009A4842" w:rsidRPr="00361BC9" w:rsidRDefault="009A4842" w:rsidP="00D31156">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9A4842" w:rsidRPr="00361BC9" w:rsidRDefault="009A4842" w:rsidP="00D31156">
            <w:pPr>
              <w:pStyle w:val="Paragrafoelenco"/>
              <w:numPr>
                <w:ilvl w:val="0"/>
                <w:numId w:val="3"/>
              </w:numPr>
              <w:spacing w:line="276" w:lineRule="auto"/>
              <w:jc w:val="left"/>
              <w:rPr>
                <w:rFonts w:ascii="Open Sans" w:hAnsi="Open Sans" w:cs="Open Sans"/>
                <w:color w:val="000000"/>
                <w:sz w:val="21"/>
                <w:szCs w:val="21"/>
              </w:rPr>
            </w:pPr>
            <w:r w:rsidRPr="00361BC9">
              <w:rPr>
                <w:rFonts w:ascii="Open Sans" w:hAnsi="Open Sans" w:cs="Open Sans"/>
                <w:color w:val="000000"/>
                <w:sz w:val="21"/>
                <w:szCs w:val="21"/>
                <w:shd w:val="clear" w:color="auto" w:fill="FFFFFF"/>
              </w:rPr>
              <w:t>Organizzare delle situazioni di apprendimento</w:t>
            </w:r>
          </w:p>
          <w:p w:rsidR="009A4842" w:rsidRPr="00361BC9" w:rsidRDefault="009A4842" w:rsidP="00D31156">
            <w:pPr>
              <w:pStyle w:val="Paragrafoelenco"/>
              <w:numPr>
                <w:ilvl w:val="0"/>
                <w:numId w:val="3"/>
              </w:numPr>
              <w:spacing w:line="276" w:lineRule="auto"/>
              <w:jc w:val="left"/>
              <w:rPr>
                <w:rFonts w:ascii="Open Sans" w:hAnsi="Open Sans" w:cs="Open Sans"/>
                <w:color w:val="000000"/>
                <w:sz w:val="21"/>
                <w:szCs w:val="21"/>
              </w:rPr>
            </w:pPr>
            <w:r w:rsidRPr="00361BC9">
              <w:rPr>
                <w:rFonts w:ascii="Open Sans" w:hAnsi="Open Sans" w:cs="Open Sans"/>
                <w:color w:val="000000"/>
                <w:sz w:val="21"/>
                <w:szCs w:val="21"/>
                <w:shd w:val="clear" w:color="auto" w:fill="FFFFFF"/>
              </w:rPr>
              <w:t>Osservare e valutare gli allievi secondo un approccio formativo</w:t>
            </w:r>
          </w:p>
          <w:p w:rsidR="009A4842" w:rsidRPr="00361BC9" w:rsidRDefault="009A4842" w:rsidP="00D31156">
            <w:pPr>
              <w:pStyle w:val="Paragrafoelenco"/>
              <w:numPr>
                <w:ilvl w:val="0"/>
                <w:numId w:val="3"/>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tc>
      </w:tr>
      <w:tr w:rsidR="009A4842" w:rsidRPr="00361BC9" w:rsidTr="0006447E">
        <w:trPr>
          <w:trHeight w:val="1322"/>
        </w:trPr>
        <w:tc>
          <w:tcPr>
            <w:tcW w:w="5000" w:type="pct"/>
            <w:gridSpan w:val="4"/>
          </w:tcPr>
          <w:p w:rsidR="009A4842" w:rsidRPr="00361BC9" w:rsidRDefault="009A4842" w:rsidP="009A4842">
            <w:pPr>
              <w:spacing w:line="276" w:lineRule="auto"/>
              <w:ind w:left="0" w:firstLine="0"/>
              <w:rPr>
                <w:rFonts w:ascii="Open Sans" w:hAnsi="Open Sans" w:cs="Open Sans"/>
                <w:sz w:val="21"/>
                <w:szCs w:val="21"/>
              </w:rPr>
            </w:pPr>
            <w:r w:rsidRPr="00361BC9">
              <w:rPr>
                <w:rFonts w:ascii="Open Sans" w:hAnsi="Open Sans" w:cs="Open Sans"/>
                <w:sz w:val="21"/>
                <w:szCs w:val="21"/>
              </w:rPr>
              <w:t>In questa sezione sono state selezionate alcune attività per la scuola primaria e secondaria di primo grado in cui è dedicata particolare attenzione alla traduzione di situazioni reali in termini matematici e alla modellizzazione per risolvere problemi. Le attività proposte, afferenti ai diversi nuclei tematici della matematica hanno precisi obiettivi di apprendimento che rientrano tra quelli inseriti nelle Indicazioni Nazionali. Ogni attività contiene anche alcuni quesiti delle “Prove INVALSI” orientati a valutare gli obiettivi di apprendimento o i traguardi per il raggiungimento delle competenze promossi dall’attività stessa.</w:t>
            </w:r>
          </w:p>
          <w:p w:rsidR="009A4842" w:rsidRPr="00361BC9" w:rsidRDefault="009A4842" w:rsidP="009A4842">
            <w:pPr>
              <w:spacing w:line="276" w:lineRule="auto"/>
              <w:ind w:left="0" w:firstLine="0"/>
              <w:rPr>
                <w:rFonts w:ascii="Open Sans" w:hAnsi="Open Sans" w:cs="Open Sans"/>
                <w:sz w:val="21"/>
                <w:szCs w:val="21"/>
              </w:rPr>
            </w:pPr>
          </w:p>
          <w:p w:rsidR="009A4842" w:rsidRPr="00361BC9" w:rsidRDefault="009A4842" w:rsidP="009A4842">
            <w:pPr>
              <w:spacing w:line="276" w:lineRule="auto"/>
              <w:ind w:left="0" w:firstLine="0"/>
              <w:rPr>
                <w:rFonts w:ascii="Open Sans" w:hAnsi="Open Sans" w:cs="Open Sans"/>
                <w:b/>
                <w:sz w:val="21"/>
                <w:szCs w:val="21"/>
              </w:rPr>
            </w:pPr>
            <w:r w:rsidRPr="00361BC9">
              <w:rPr>
                <w:rFonts w:ascii="Open Sans" w:hAnsi="Open Sans" w:cs="Open Sans"/>
                <w:b/>
                <w:sz w:val="21"/>
                <w:szCs w:val="21"/>
              </w:rPr>
              <w:t>Risorse:</w:t>
            </w:r>
          </w:p>
          <w:p w:rsidR="009A4842" w:rsidRPr="00361BC9" w:rsidRDefault="009A4842"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Orchi gigantini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9A4842" w:rsidRPr="00361BC9" w:rsidRDefault="009A4842"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Il dolce al cioccolato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9A4842" w:rsidRPr="00361BC9" w:rsidRDefault="009A4842"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Possiamo misurare il volume?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9A4842" w:rsidRPr="00361BC9" w:rsidRDefault="009A4842"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Aguzza l’ingegno…scopri la regola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9A4842" w:rsidRPr="00361BC9" w:rsidRDefault="009A4842"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Un’eclissi di Sole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p w:rsidR="009A4842" w:rsidRPr="00361BC9" w:rsidRDefault="009A4842"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La foto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p w:rsidR="009A4842" w:rsidRPr="00361BC9" w:rsidRDefault="009A4842"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La città misteriosa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p w:rsidR="009A4842" w:rsidRPr="00361BC9" w:rsidRDefault="009A4842"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L’uomo di Vitruvio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p w:rsidR="009A4842" w:rsidRPr="00361BC9" w:rsidRDefault="009A4842" w:rsidP="009A4842">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sz w:val="21"/>
                <w:szCs w:val="21"/>
              </w:rPr>
              <w:t xml:space="preserve">Mettiamo in equilibrio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tc>
      </w:tr>
    </w:tbl>
    <w:p w:rsidR="00D31156" w:rsidRPr="00361BC9" w:rsidRDefault="00D31156" w:rsidP="00D31156">
      <w:pPr>
        <w:ind w:left="0" w:firstLine="0"/>
        <w:rPr>
          <w:rFonts w:ascii="Open Sans" w:hAnsi="Open Sans" w:cs="Open Sans"/>
          <w:color w:val="006699"/>
          <w:sz w:val="21"/>
          <w:szCs w:val="21"/>
        </w:rPr>
      </w:pPr>
    </w:p>
    <w:tbl>
      <w:tblPr>
        <w:tblStyle w:val="Grigliatabella"/>
        <w:tblW w:w="5022" w:type="pct"/>
        <w:tblInd w:w="-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234"/>
        <w:gridCol w:w="2132"/>
        <w:gridCol w:w="2268"/>
        <w:gridCol w:w="4015"/>
      </w:tblGrid>
      <w:tr w:rsidR="00BD7ACE" w:rsidRPr="00361BC9" w:rsidTr="00603636">
        <w:tc>
          <w:tcPr>
            <w:tcW w:w="1049" w:type="pct"/>
          </w:tcPr>
          <w:p w:rsidR="00BD7ACE" w:rsidRPr="00361BC9" w:rsidRDefault="00BD7ACE" w:rsidP="0006447E">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1001" w:type="pct"/>
          </w:tcPr>
          <w:p w:rsidR="00BD7ACE" w:rsidRPr="00361BC9" w:rsidRDefault="00BD7ACE" w:rsidP="0006447E">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BD7ACE" w:rsidRPr="00361BC9" w:rsidRDefault="00BD7ACE" w:rsidP="0006447E">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5" w:type="pct"/>
          </w:tcPr>
          <w:p w:rsidR="00BD7ACE" w:rsidRPr="00361BC9" w:rsidRDefault="00BD7ACE" w:rsidP="0006447E">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BD7ACE" w:rsidRPr="00361BC9" w:rsidTr="00603636">
        <w:tc>
          <w:tcPr>
            <w:tcW w:w="1049" w:type="pct"/>
          </w:tcPr>
          <w:p w:rsidR="00BD7ACE" w:rsidRPr="00361BC9" w:rsidRDefault="00992D0E" w:rsidP="0006447E">
            <w:pPr>
              <w:spacing w:line="276" w:lineRule="auto"/>
              <w:ind w:left="0" w:firstLine="0"/>
              <w:jc w:val="left"/>
              <w:rPr>
                <w:rFonts w:ascii="Open Sans" w:hAnsi="Open Sans" w:cs="Open Sans"/>
                <w:sz w:val="21"/>
                <w:szCs w:val="21"/>
              </w:rPr>
            </w:pPr>
            <w:hyperlink r:id="rId19" w:history="1">
              <w:r w:rsidR="00BD7ACE" w:rsidRPr="00411E35">
                <w:rPr>
                  <w:rStyle w:val="Collegamentoipertestuale"/>
                  <w:rFonts w:ascii="Open Sans" w:hAnsi="Open Sans" w:cs="Open Sans"/>
                  <w:sz w:val="21"/>
                  <w:szCs w:val="21"/>
                </w:rPr>
                <w:t>Modellizzare e risolvere problemi: una proposta per il secondo ciclo</w:t>
              </w:r>
            </w:hyperlink>
          </w:p>
        </w:tc>
        <w:tc>
          <w:tcPr>
            <w:tcW w:w="1001" w:type="pct"/>
          </w:tcPr>
          <w:p w:rsidR="00BD7ACE" w:rsidRPr="00361BC9" w:rsidRDefault="00BD7ACE" w:rsidP="0006447E">
            <w:pPr>
              <w:pStyle w:val="Paragrafoelenco"/>
              <w:numPr>
                <w:ilvl w:val="0"/>
                <w:numId w:val="22"/>
              </w:numPr>
              <w:spacing w:line="276" w:lineRule="auto"/>
              <w:ind w:left="316"/>
              <w:jc w:val="left"/>
              <w:rPr>
                <w:rFonts w:ascii="Open Sans" w:hAnsi="Open Sans" w:cs="Open Sans"/>
                <w:sz w:val="21"/>
                <w:szCs w:val="21"/>
              </w:rPr>
            </w:pPr>
            <w:r w:rsidRPr="00361BC9">
              <w:rPr>
                <w:rFonts w:ascii="Open Sans" w:hAnsi="Open Sans" w:cs="Open Sans"/>
                <w:sz w:val="21"/>
                <w:szCs w:val="21"/>
              </w:rPr>
              <w:t>Secondaria di II grado (primo e secondo biennio)</w:t>
            </w:r>
          </w:p>
        </w:tc>
        <w:tc>
          <w:tcPr>
            <w:tcW w:w="1065" w:type="pct"/>
          </w:tcPr>
          <w:p w:rsidR="00BD7ACE" w:rsidRPr="00361BC9" w:rsidRDefault="00BD7ACE" w:rsidP="0006447E">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Nuove risorse digitali e loro impatto sulla didattica</w:t>
            </w:r>
          </w:p>
          <w:p w:rsidR="00BD7ACE" w:rsidRPr="00361BC9" w:rsidRDefault="00BD7ACE" w:rsidP="0006447E">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Valutazione didattica e valutazione di sistema</w:t>
            </w:r>
          </w:p>
          <w:p w:rsidR="00BD7ACE" w:rsidRPr="00361BC9" w:rsidRDefault="00BD7ACE" w:rsidP="0006447E">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tc>
        <w:tc>
          <w:tcPr>
            <w:tcW w:w="1885" w:type="pct"/>
          </w:tcPr>
          <w:p w:rsidR="00BD7ACE" w:rsidRPr="00361BC9" w:rsidRDefault="00BD7ACE" w:rsidP="0006447E">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BD7ACE" w:rsidRPr="00361BC9" w:rsidRDefault="00BD7ACE" w:rsidP="0006447E">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BD7ACE" w:rsidRPr="00361BC9" w:rsidRDefault="00BD7ACE" w:rsidP="0006447E">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BD7ACE" w:rsidRPr="00361BC9" w:rsidRDefault="00BD7ACE" w:rsidP="0006447E">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tc>
      </w:tr>
      <w:tr w:rsidR="00BD7ACE" w:rsidRPr="00361BC9" w:rsidTr="008A5E0D">
        <w:tc>
          <w:tcPr>
            <w:tcW w:w="5000" w:type="pct"/>
            <w:gridSpan w:val="4"/>
          </w:tcPr>
          <w:p w:rsidR="00BD7ACE" w:rsidRPr="00361BC9" w:rsidRDefault="00BD7ACE" w:rsidP="0006447E">
            <w:pPr>
              <w:spacing w:line="276" w:lineRule="auto"/>
              <w:ind w:left="0" w:firstLine="0"/>
              <w:rPr>
                <w:rFonts w:ascii="Open Sans" w:eastAsia="Times New Roman" w:hAnsi="Open Sans" w:cs="Open Sans"/>
                <w:sz w:val="21"/>
                <w:szCs w:val="21"/>
                <w:lang w:eastAsia="it-IT"/>
              </w:rPr>
            </w:pPr>
            <w:r w:rsidRPr="00361BC9">
              <w:rPr>
                <w:rFonts w:ascii="Open Sans" w:eastAsia="Times New Roman" w:hAnsi="Open Sans" w:cs="Open Sans"/>
                <w:sz w:val="21"/>
                <w:szCs w:val="21"/>
                <w:lang w:eastAsia="it-IT"/>
              </w:rPr>
              <w:t xml:space="preserve">In questa sezione sono state selezionate alcune attività per la scuola secondaria di secondo grado (primo e secondo biennio) che riguardano i modelli matematici come mezzo per risolvere i problemi. Le attività proposte, afferenti ai diversi nuclei tematici della matematica (Numeri, Geometria, Relazioni e Funzioni, Dati e Previsioni), hanno precisi obiettivi di apprendimento che rientrano tra quelli inseriti nelle indicazioni ministeriali e possono essere adattate ai diversi ordini scolastici. Ogni attività contiene anche alcuni quesiti delle “Prove INVALSI” orientati a valutare gli obiettivi di </w:t>
            </w:r>
            <w:r w:rsidRPr="00361BC9">
              <w:rPr>
                <w:rFonts w:ascii="Open Sans" w:eastAsia="Times New Roman" w:hAnsi="Open Sans" w:cs="Open Sans"/>
                <w:sz w:val="21"/>
                <w:szCs w:val="21"/>
                <w:lang w:eastAsia="it-IT"/>
              </w:rPr>
              <w:lastRenderedPageBreak/>
              <w:t>apprendimento promossi dall’attività stessa.</w:t>
            </w:r>
          </w:p>
          <w:p w:rsidR="00BD7ACE" w:rsidRPr="00361BC9" w:rsidRDefault="00BD7ACE" w:rsidP="0006447E">
            <w:pPr>
              <w:spacing w:line="276" w:lineRule="auto"/>
              <w:ind w:left="0" w:firstLine="0"/>
              <w:rPr>
                <w:rFonts w:ascii="Open Sans" w:hAnsi="Open Sans" w:cs="Open Sans"/>
                <w:bCs/>
                <w:i/>
                <w:color w:val="000000"/>
                <w:sz w:val="21"/>
                <w:szCs w:val="21"/>
                <w:shd w:val="clear" w:color="auto" w:fill="FFFFFF"/>
              </w:rPr>
            </w:pPr>
          </w:p>
          <w:p w:rsidR="00BD7ACE" w:rsidRPr="00361BC9" w:rsidRDefault="00BD7ACE" w:rsidP="0006447E">
            <w:pPr>
              <w:spacing w:line="276" w:lineRule="auto"/>
              <w:ind w:left="0" w:firstLine="0"/>
              <w:rPr>
                <w:rFonts w:ascii="Open Sans" w:hAnsi="Open Sans" w:cs="Open Sans"/>
                <w:b/>
                <w:bCs/>
                <w:color w:val="000000"/>
                <w:sz w:val="21"/>
                <w:szCs w:val="21"/>
                <w:shd w:val="clear" w:color="auto" w:fill="FFFFFF"/>
              </w:rPr>
            </w:pPr>
            <w:r w:rsidRPr="00361BC9">
              <w:rPr>
                <w:rFonts w:ascii="Open Sans" w:hAnsi="Open Sans" w:cs="Open Sans"/>
                <w:b/>
                <w:bCs/>
                <w:color w:val="000000"/>
                <w:sz w:val="21"/>
                <w:szCs w:val="21"/>
                <w:shd w:val="clear" w:color="auto" w:fill="FFFFFF"/>
              </w:rPr>
              <w:t>Risorse:</w:t>
            </w:r>
          </w:p>
          <w:p w:rsidR="00BD7ACE" w:rsidRPr="00361BC9" w:rsidRDefault="00BD7ACE" w:rsidP="0006447E">
            <w:pPr>
              <w:pStyle w:val="Paragrafoelenco"/>
              <w:numPr>
                <w:ilvl w:val="0"/>
                <w:numId w:val="20"/>
              </w:numPr>
              <w:spacing w:line="276" w:lineRule="auto"/>
              <w:ind w:left="426"/>
              <w:rPr>
                <w:rFonts w:ascii="Open Sans" w:hAnsi="Open Sans" w:cs="Open Sans"/>
                <w:sz w:val="21"/>
                <w:szCs w:val="21"/>
              </w:rPr>
            </w:pPr>
            <w:r w:rsidRPr="00361BC9">
              <w:rPr>
                <w:rFonts w:ascii="Open Sans" w:hAnsi="Open Sans" w:cs="Open Sans"/>
                <w:bCs/>
                <w:color w:val="000000"/>
                <w:sz w:val="21"/>
                <w:szCs w:val="21"/>
                <w:shd w:val="clear" w:color="auto" w:fill="FFFFFF"/>
              </w:rPr>
              <w:t xml:space="preserve">Il livello del mare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BD7ACE" w:rsidRPr="00361BC9" w:rsidRDefault="00BD7ACE" w:rsidP="0006447E">
            <w:pPr>
              <w:pStyle w:val="Paragrafoelenco"/>
              <w:numPr>
                <w:ilvl w:val="0"/>
                <w:numId w:val="23"/>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L’induzione in matematica: dagli anagrammi alla torre di Hanoi </w:t>
            </w:r>
            <w:r w:rsidRPr="00361BC9">
              <w:rPr>
                <w:rFonts w:ascii="Open Sans" w:hAnsi="Open Sans" w:cs="Open Sans"/>
                <w:color w:val="006699"/>
                <w:sz w:val="21"/>
                <w:szCs w:val="21"/>
              </w:rPr>
              <w:t>[Percorso didattico]</w:t>
            </w:r>
          </w:p>
          <w:p w:rsidR="00BD7ACE" w:rsidRPr="00361BC9" w:rsidRDefault="00BD7ACE" w:rsidP="0006447E">
            <w:pPr>
              <w:pStyle w:val="Paragrafoelenco"/>
              <w:numPr>
                <w:ilvl w:val="0"/>
                <w:numId w:val="23"/>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Ombre e proporzionalità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BD7ACE" w:rsidRPr="00361BC9" w:rsidRDefault="00BD7ACE" w:rsidP="0006447E">
            <w:pPr>
              <w:pStyle w:val="Paragrafoelenco"/>
              <w:numPr>
                <w:ilvl w:val="0"/>
                <w:numId w:val="23"/>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Coniche dallo spazio al piano </w:t>
            </w:r>
            <w:r w:rsidRPr="00361BC9">
              <w:rPr>
                <w:rFonts w:ascii="Open Sans" w:hAnsi="Open Sans" w:cs="Open Sans"/>
                <w:color w:val="006699"/>
                <w:sz w:val="21"/>
                <w:szCs w:val="21"/>
              </w:rPr>
              <w:t>[Percorso didattico]</w:t>
            </w:r>
            <w:r w:rsidRPr="00361BC9">
              <w:rPr>
                <w:rFonts w:ascii="Open Sans" w:hAnsi="Open Sans" w:cs="Open Sans"/>
                <w:i/>
                <w:sz w:val="21"/>
                <w:szCs w:val="21"/>
              </w:rPr>
              <w:t xml:space="preserve"> – Secondaria di II grado (secondo biennio)</w:t>
            </w:r>
          </w:p>
          <w:p w:rsidR="00BD7ACE" w:rsidRPr="00361BC9" w:rsidRDefault="00BD7ACE" w:rsidP="0006447E">
            <w:pPr>
              <w:pStyle w:val="Paragrafoelenco"/>
              <w:numPr>
                <w:ilvl w:val="0"/>
                <w:numId w:val="23"/>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Stocastica e…legami </w:t>
            </w:r>
            <w:proofErr w:type="spellStart"/>
            <w:r w:rsidRPr="00361BC9">
              <w:rPr>
                <w:rFonts w:ascii="Open Sans" w:hAnsi="Open Sans" w:cs="Open Sans"/>
                <w:bCs/>
                <w:color w:val="000000"/>
                <w:sz w:val="21"/>
                <w:szCs w:val="21"/>
                <w:shd w:val="clear" w:color="auto" w:fill="FFFFFF"/>
              </w:rPr>
              <w:t>intradisciplinari</w:t>
            </w:r>
            <w:proofErr w:type="spellEnd"/>
            <w:r w:rsidRPr="00361BC9">
              <w:rPr>
                <w:rFonts w:ascii="Open Sans" w:hAnsi="Open Sans" w:cs="Open Sans"/>
                <w:bCs/>
                <w:color w:val="000000"/>
                <w:sz w:val="21"/>
                <w:szCs w:val="21"/>
                <w:shd w:val="clear" w:color="auto" w:fill="FFFFFF"/>
              </w:rPr>
              <w:t xml:space="preserv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BD7ACE" w:rsidRPr="00361BC9" w:rsidRDefault="00BD7ACE" w:rsidP="0006447E">
            <w:pPr>
              <w:pStyle w:val="Paragrafoelenco"/>
              <w:numPr>
                <w:ilvl w:val="0"/>
                <w:numId w:val="23"/>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Cosa dicono…le rette?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(secondo biennio)</w:t>
            </w:r>
          </w:p>
          <w:p w:rsidR="00BD7ACE" w:rsidRPr="00361BC9" w:rsidRDefault="00BD7ACE" w:rsidP="0006447E">
            <w:pPr>
              <w:pStyle w:val="Paragrafoelenco"/>
              <w:numPr>
                <w:ilvl w:val="0"/>
                <w:numId w:val="23"/>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Sono tanti, giovani e bravi…</w:t>
            </w:r>
            <w:proofErr w:type="spellStart"/>
            <w:r w:rsidRPr="00361BC9">
              <w:rPr>
                <w:rFonts w:ascii="Open Sans" w:hAnsi="Open Sans" w:cs="Open Sans"/>
                <w:bCs/>
                <w:color w:val="000000"/>
                <w:sz w:val="21"/>
                <w:szCs w:val="21"/>
                <w:shd w:val="clear" w:color="auto" w:fill="FFFFFF"/>
              </w:rPr>
              <w:t>saran</w:t>
            </w:r>
            <w:proofErr w:type="spellEnd"/>
            <w:r w:rsidRPr="00361BC9">
              <w:rPr>
                <w:rFonts w:ascii="Open Sans" w:hAnsi="Open Sans" w:cs="Open Sans"/>
                <w:bCs/>
                <w:color w:val="000000"/>
                <w:sz w:val="21"/>
                <w:szCs w:val="21"/>
                <w:shd w:val="clear" w:color="auto" w:fill="FFFFFF"/>
              </w:rPr>
              <w:t xml:space="preserve"> poi promossi? </w:t>
            </w:r>
            <w:r w:rsidRPr="00361BC9">
              <w:rPr>
                <w:rFonts w:ascii="Open Sans" w:hAnsi="Open Sans" w:cs="Open Sans"/>
                <w:color w:val="006699"/>
                <w:sz w:val="21"/>
                <w:szCs w:val="21"/>
              </w:rPr>
              <w:t>[Percorso didattico]</w:t>
            </w:r>
          </w:p>
          <w:p w:rsidR="00BD7ACE" w:rsidRPr="00361BC9" w:rsidRDefault="00BD7ACE" w:rsidP="0006447E">
            <w:pPr>
              <w:pStyle w:val="Paragrafoelenco"/>
              <w:numPr>
                <w:ilvl w:val="0"/>
                <w:numId w:val="23"/>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Anche i proiettili hanno leggi?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(secondo biennio)</w:t>
            </w:r>
          </w:p>
          <w:p w:rsidR="00BD7ACE" w:rsidRPr="00361BC9" w:rsidRDefault="00BD7ACE" w:rsidP="0006447E">
            <w:pPr>
              <w:pStyle w:val="Paragrafoelenco"/>
              <w:numPr>
                <w:ilvl w:val="0"/>
                <w:numId w:val="23"/>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Rettangoli e fontane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BD7ACE" w:rsidRPr="00361BC9" w:rsidRDefault="00BD7ACE" w:rsidP="0006447E">
            <w:pPr>
              <w:pStyle w:val="Paragrafoelenco"/>
              <w:numPr>
                <w:ilvl w:val="0"/>
                <w:numId w:val="23"/>
              </w:numPr>
              <w:spacing w:line="276" w:lineRule="auto"/>
              <w:ind w:left="426"/>
              <w:rPr>
                <w:rFonts w:ascii="Open Sans" w:hAnsi="Open Sans" w:cs="Open Sans"/>
                <w:b/>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Onda su onda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(secondo biennio)</w:t>
            </w:r>
          </w:p>
          <w:p w:rsidR="008A5E0D" w:rsidRPr="00361BC9" w:rsidRDefault="008A5E0D" w:rsidP="00DA4D19">
            <w:pPr>
              <w:spacing w:line="276" w:lineRule="auto"/>
              <w:ind w:left="0" w:firstLine="0"/>
              <w:rPr>
                <w:rFonts w:ascii="Open Sans" w:hAnsi="Open Sans" w:cs="Open Sans"/>
                <w:b/>
                <w:bCs/>
                <w:color w:val="000000"/>
                <w:sz w:val="21"/>
                <w:szCs w:val="21"/>
                <w:shd w:val="clear" w:color="auto" w:fill="FFFFFF"/>
              </w:rPr>
            </w:pPr>
          </w:p>
          <w:p w:rsidR="008A5E0D" w:rsidRPr="00361BC9" w:rsidRDefault="008A5E0D" w:rsidP="007657C2">
            <w:pPr>
              <w:spacing w:line="276" w:lineRule="auto"/>
              <w:ind w:left="0" w:firstLine="0"/>
              <w:rPr>
                <w:rFonts w:ascii="Open Sans" w:hAnsi="Open Sans" w:cs="Open Sans"/>
                <w:b/>
                <w:bCs/>
                <w:color w:val="000000"/>
                <w:sz w:val="21"/>
                <w:szCs w:val="21"/>
                <w:shd w:val="clear" w:color="auto" w:fill="FFFFFF"/>
              </w:rPr>
            </w:pPr>
          </w:p>
        </w:tc>
      </w:tr>
    </w:tbl>
    <w:p w:rsidR="00603636" w:rsidRDefault="00603636"/>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227"/>
        <w:gridCol w:w="2116"/>
        <w:gridCol w:w="2258"/>
        <w:gridCol w:w="4001"/>
      </w:tblGrid>
      <w:tr w:rsidR="00232049" w:rsidRPr="00361BC9" w:rsidTr="00603636">
        <w:trPr>
          <w:trHeight w:val="564"/>
        </w:trPr>
        <w:tc>
          <w:tcPr>
            <w:tcW w:w="1050" w:type="pct"/>
          </w:tcPr>
          <w:p w:rsidR="00232049" w:rsidRPr="00361BC9" w:rsidRDefault="0006447E" w:rsidP="0079333D">
            <w:pPr>
              <w:ind w:left="0" w:firstLine="0"/>
              <w:jc w:val="left"/>
              <w:rPr>
                <w:rFonts w:ascii="Open Sans" w:hAnsi="Open Sans" w:cs="Open Sans"/>
                <w:b/>
                <w:sz w:val="21"/>
                <w:szCs w:val="21"/>
              </w:rPr>
            </w:pPr>
            <w:r w:rsidRPr="00361BC9">
              <w:rPr>
                <w:rFonts w:ascii="Open Sans" w:hAnsi="Open Sans" w:cs="Open Sans"/>
                <w:color w:val="006699"/>
                <w:sz w:val="21"/>
                <w:szCs w:val="21"/>
              </w:rPr>
              <w:br w:type="page"/>
            </w:r>
            <w:r w:rsidR="00232049" w:rsidRPr="00361BC9">
              <w:rPr>
                <w:rFonts w:ascii="Open Sans" w:hAnsi="Open Sans" w:cs="Open Sans"/>
                <w:b/>
                <w:sz w:val="21"/>
                <w:szCs w:val="21"/>
              </w:rPr>
              <w:t>Traccia</w:t>
            </w:r>
          </w:p>
        </w:tc>
        <w:tc>
          <w:tcPr>
            <w:tcW w:w="998" w:type="pct"/>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232049" w:rsidRPr="00361BC9" w:rsidRDefault="00232049" w:rsidP="0079333D">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232049" w:rsidRPr="00361BC9" w:rsidTr="00603636">
        <w:trPr>
          <w:trHeight w:val="1492"/>
        </w:trPr>
        <w:tc>
          <w:tcPr>
            <w:tcW w:w="1050" w:type="pct"/>
          </w:tcPr>
          <w:p w:rsidR="00232049" w:rsidRPr="00361BC9" w:rsidRDefault="00992D0E" w:rsidP="00232049">
            <w:pPr>
              <w:spacing w:line="276" w:lineRule="auto"/>
              <w:ind w:left="0" w:firstLine="0"/>
              <w:jc w:val="left"/>
              <w:rPr>
                <w:rFonts w:ascii="Open Sans" w:hAnsi="Open Sans" w:cs="Open Sans"/>
                <w:sz w:val="21"/>
                <w:szCs w:val="21"/>
              </w:rPr>
            </w:pPr>
            <w:hyperlink r:id="rId20" w:history="1">
              <w:r w:rsidR="00232049" w:rsidRPr="00411E35">
                <w:rPr>
                  <w:rStyle w:val="Collegamentoipertestuale"/>
                  <w:rFonts w:ascii="Open Sans" w:hAnsi="Open Sans" w:cs="Open Sans"/>
                  <w:sz w:val="21"/>
                  <w:szCs w:val="21"/>
                </w:rPr>
                <w:t>Matematica e Lingua: una proposta interdisciplinare</w:t>
              </w:r>
            </w:hyperlink>
          </w:p>
          <w:p w:rsidR="00232049" w:rsidRPr="00361BC9" w:rsidRDefault="00232049" w:rsidP="00232049">
            <w:pPr>
              <w:spacing w:line="276" w:lineRule="auto"/>
              <w:ind w:left="0" w:firstLine="0"/>
              <w:jc w:val="left"/>
              <w:rPr>
                <w:rFonts w:ascii="Open Sans" w:hAnsi="Open Sans" w:cs="Open Sans"/>
                <w:sz w:val="21"/>
                <w:szCs w:val="21"/>
              </w:rPr>
            </w:pPr>
          </w:p>
        </w:tc>
        <w:tc>
          <w:tcPr>
            <w:tcW w:w="998" w:type="pct"/>
          </w:tcPr>
          <w:p w:rsidR="00232049" w:rsidRPr="00361BC9" w:rsidRDefault="00232049" w:rsidP="00232049">
            <w:pPr>
              <w:pStyle w:val="Paragrafoelenco"/>
              <w:numPr>
                <w:ilvl w:val="0"/>
                <w:numId w:val="24"/>
              </w:numPr>
              <w:spacing w:line="276" w:lineRule="auto"/>
              <w:ind w:left="458"/>
              <w:jc w:val="left"/>
              <w:rPr>
                <w:rFonts w:ascii="Open Sans" w:hAnsi="Open Sans" w:cs="Open Sans"/>
                <w:sz w:val="21"/>
                <w:szCs w:val="21"/>
              </w:rPr>
            </w:pPr>
            <w:r w:rsidRPr="00361BC9">
              <w:rPr>
                <w:rFonts w:ascii="Open Sans" w:hAnsi="Open Sans" w:cs="Open Sans"/>
                <w:sz w:val="21"/>
                <w:szCs w:val="21"/>
              </w:rPr>
              <w:t>Primaria</w:t>
            </w:r>
          </w:p>
        </w:tc>
        <w:tc>
          <w:tcPr>
            <w:tcW w:w="1065" w:type="pct"/>
          </w:tcPr>
          <w:p w:rsidR="00232049" w:rsidRPr="00361BC9" w:rsidRDefault="00232049" w:rsidP="00232049">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Valutazione didattica e valutazione di sistema</w:t>
            </w:r>
          </w:p>
          <w:p w:rsidR="00232049" w:rsidRPr="00361BC9" w:rsidRDefault="00232049" w:rsidP="00232049">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tc>
        <w:tc>
          <w:tcPr>
            <w:tcW w:w="1887" w:type="pct"/>
          </w:tcPr>
          <w:p w:rsidR="00232049" w:rsidRPr="00361BC9" w:rsidRDefault="00232049" w:rsidP="00232049">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232049" w:rsidRPr="00361BC9" w:rsidRDefault="00232049" w:rsidP="00232049">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232049" w:rsidRPr="00361BC9" w:rsidRDefault="00232049" w:rsidP="00232049">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232049" w:rsidRPr="00361BC9" w:rsidRDefault="00232049" w:rsidP="00232049">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tc>
      </w:tr>
      <w:tr w:rsidR="00232049" w:rsidRPr="00361BC9" w:rsidTr="00603636">
        <w:trPr>
          <w:trHeight w:val="1492"/>
        </w:trPr>
        <w:tc>
          <w:tcPr>
            <w:tcW w:w="5000" w:type="pct"/>
            <w:gridSpan w:val="4"/>
          </w:tcPr>
          <w:p w:rsidR="00232049" w:rsidRPr="00361BC9" w:rsidRDefault="00232049" w:rsidP="00232049">
            <w:pPr>
              <w:spacing w:line="276" w:lineRule="auto"/>
              <w:ind w:left="0" w:firstLine="0"/>
              <w:rPr>
                <w:rFonts w:ascii="Open Sans" w:hAnsi="Open Sans" w:cs="Open Sans"/>
                <w:sz w:val="21"/>
                <w:szCs w:val="21"/>
              </w:rPr>
            </w:pPr>
            <w:r w:rsidRPr="00361BC9">
              <w:rPr>
                <w:rFonts w:ascii="Open Sans" w:hAnsi="Open Sans" w:cs="Open Sans"/>
                <w:sz w:val="21"/>
                <w:szCs w:val="21"/>
              </w:rPr>
              <w:t xml:space="preserve">In questa sezione </w:t>
            </w:r>
            <w:r w:rsidR="00D67E3A" w:rsidRPr="00361BC9">
              <w:rPr>
                <w:rFonts w:ascii="Open Sans" w:hAnsi="Open Sans" w:cs="Open Sans"/>
                <w:sz w:val="21"/>
                <w:szCs w:val="21"/>
              </w:rPr>
              <w:t>sono state selezionate</w:t>
            </w:r>
            <w:r w:rsidRPr="00361BC9">
              <w:rPr>
                <w:rFonts w:ascii="Open Sans" w:hAnsi="Open Sans" w:cs="Open Sans"/>
                <w:sz w:val="21"/>
                <w:szCs w:val="21"/>
              </w:rPr>
              <w:t xml:space="preserve"> alcune attività per la scuola primaria che intrecciano la comprensione del linguaggio narrativo e l’esplorazione di concetti matematici per promuovere lo sviluppo di competenze matematiche e linguistiche. Le attività proposte hanno precisi obiettivi di apprendimento che rientrano tra quelli inseriti nelle Indicazioni Nazionali. Ogni attività contiene anche alcuni quesiti delle “Prove INVALSI” orientati a valutare gli obiettivi di apprendimento o i traguardi per il raggiungimento delle competenze promossi dall’attività stessa.</w:t>
            </w:r>
          </w:p>
          <w:p w:rsidR="00232049" w:rsidRPr="00361BC9" w:rsidRDefault="00232049" w:rsidP="00232049">
            <w:pPr>
              <w:spacing w:line="276" w:lineRule="auto"/>
              <w:ind w:left="0" w:firstLine="0"/>
              <w:rPr>
                <w:rFonts w:ascii="Open Sans" w:hAnsi="Open Sans" w:cs="Open Sans"/>
                <w:sz w:val="21"/>
                <w:szCs w:val="21"/>
              </w:rPr>
            </w:pPr>
          </w:p>
          <w:p w:rsidR="00232049" w:rsidRPr="00361BC9" w:rsidRDefault="00232049" w:rsidP="00232049">
            <w:pPr>
              <w:spacing w:line="276" w:lineRule="auto"/>
              <w:ind w:left="0" w:firstLine="0"/>
              <w:rPr>
                <w:rFonts w:ascii="Open Sans" w:hAnsi="Open Sans" w:cs="Open Sans"/>
                <w:b/>
                <w:sz w:val="21"/>
                <w:szCs w:val="21"/>
              </w:rPr>
            </w:pPr>
            <w:r w:rsidRPr="00361BC9">
              <w:rPr>
                <w:rFonts w:ascii="Open Sans" w:hAnsi="Open Sans" w:cs="Open Sans"/>
                <w:b/>
                <w:sz w:val="21"/>
                <w:szCs w:val="21"/>
              </w:rPr>
              <w:t>Risorse:</w:t>
            </w:r>
          </w:p>
          <w:p w:rsidR="00232049" w:rsidRPr="00361BC9" w:rsidRDefault="00232049" w:rsidP="00232049">
            <w:pPr>
              <w:pStyle w:val="Paragrafoelenco"/>
              <w:numPr>
                <w:ilvl w:val="0"/>
                <w:numId w:val="25"/>
              </w:numPr>
              <w:spacing w:line="276" w:lineRule="auto"/>
              <w:ind w:left="426"/>
              <w:rPr>
                <w:rFonts w:ascii="Open Sans" w:hAnsi="Open Sans" w:cs="Open Sans"/>
                <w:sz w:val="21"/>
                <w:szCs w:val="21"/>
              </w:rPr>
            </w:pPr>
            <w:r w:rsidRPr="00361BC9">
              <w:rPr>
                <w:rFonts w:ascii="Open Sans" w:hAnsi="Open Sans" w:cs="Open Sans"/>
                <w:sz w:val="21"/>
                <w:szCs w:val="21"/>
              </w:rPr>
              <w:t xml:space="preserve">Ruote e ingranaggi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232049" w:rsidRPr="00361BC9" w:rsidRDefault="00232049" w:rsidP="00232049">
            <w:pPr>
              <w:pStyle w:val="Paragrafoelenco"/>
              <w:numPr>
                <w:ilvl w:val="0"/>
                <w:numId w:val="25"/>
              </w:numPr>
              <w:spacing w:line="276" w:lineRule="auto"/>
              <w:ind w:left="426"/>
              <w:rPr>
                <w:rFonts w:ascii="Open Sans" w:hAnsi="Open Sans" w:cs="Open Sans"/>
                <w:sz w:val="21"/>
                <w:szCs w:val="21"/>
              </w:rPr>
            </w:pPr>
            <w:r w:rsidRPr="00361BC9">
              <w:rPr>
                <w:rFonts w:ascii="Open Sans" w:hAnsi="Open Sans" w:cs="Open Sans"/>
                <w:sz w:val="21"/>
                <w:szCs w:val="21"/>
              </w:rPr>
              <w:t xml:space="preserve">La storia di Paleo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232049" w:rsidRPr="00361BC9" w:rsidRDefault="00232049" w:rsidP="00232049">
            <w:pPr>
              <w:pStyle w:val="Paragrafoelenco"/>
              <w:numPr>
                <w:ilvl w:val="0"/>
                <w:numId w:val="25"/>
              </w:numPr>
              <w:spacing w:line="276" w:lineRule="auto"/>
              <w:ind w:left="426"/>
              <w:rPr>
                <w:rFonts w:ascii="Open Sans" w:hAnsi="Open Sans" w:cs="Open Sans"/>
                <w:sz w:val="21"/>
                <w:szCs w:val="21"/>
              </w:rPr>
            </w:pPr>
            <w:r w:rsidRPr="00361BC9">
              <w:rPr>
                <w:rFonts w:ascii="Open Sans" w:hAnsi="Open Sans" w:cs="Open Sans"/>
                <w:sz w:val="21"/>
                <w:szCs w:val="21"/>
              </w:rPr>
              <w:t xml:space="preserve">Il bersaglio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232049" w:rsidRPr="00361BC9" w:rsidRDefault="00232049" w:rsidP="00232049">
            <w:pPr>
              <w:pStyle w:val="Paragrafoelenco"/>
              <w:numPr>
                <w:ilvl w:val="0"/>
                <w:numId w:val="25"/>
              </w:numPr>
              <w:spacing w:line="276" w:lineRule="auto"/>
              <w:ind w:left="426"/>
              <w:rPr>
                <w:rFonts w:ascii="Open Sans" w:hAnsi="Open Sans" w:cs="Open Sans"/>
                <w:sz w:val="21"/>
                <w:szCs w:val="21"/>
              </w:rPr>
            </w:pPr>
            <w:r w:rsidRPr="00361BC9">
              <w:rPr>
                <w:rFonts w:ascii="Open Sans" w:hAnsi="Open Sans" w:cs="Open Sans"/>
                <w:sz w:val="21"/>
                <w:szCs w:val="21"/>
              </w:rPr>
              <w:t xml:space="preserve">Pascal ci insegna a contare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232049" w:rsidRPr="00361BC9" w:rsidRDefault="00232049" w:rsidP="00232049">
            <w:pPr>
              <w:pStyle w:val="Paragrafoelenco"/>
              <w:numPr>
                <w:ilvl w:val="0"/>
                <w:numId w:val="25"/>
              </w:numPr>
              <w:spacing w:line="276" w:lineRule="auto"/>
              <w:ind w:left="426"/>
              <w:rPr>
                <w:rFonts w:ascii="Open Sans" w:hAnsi="Open Sans" w:cs="Open Sans"/>
                <w:sz w:val="21"/>
                <w:szCs w:val="21"/>
              </w:rPr>
            </w:pPr>
            <w:r w:rsidRPr="00361BC9">
              <w:rPr>
                <w:rFonts w:ascii="Open Sans" w:hAnsi="Open Sans" w:cs="Open Sans"/>
                <w:sz w:val="21"/>
                <w:szCs w:val="21"/>
              </w:rPr>
              <w:t xml:space="preserve">Aggiungi un posto a tavola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p w:rsidR="00232049" w:rsidRPr="00361BC9" w:rsidRDefault="00232049" w:rsidP="00232049">
            <w:pPr>
              <w:pStyle w:val="Paragrafoelenco"/>
              <w:numPr>
                <w:ilvl w:val="0"/>
                <w:numId w:val="25"/>
              </w:numPr>
              <w:spacing w:line="276" w:lineRule="auto"/>
              <w:ind w:left="426"/>
              <w:rPr>
                <w:rFonts w:ascii="Open Sans" w:hAnsi="Open Sans" w:cs="Open Sans"/>
                <w:b/>
                <w:bCs/>
                <w:i/>
                <w:color w:val="000000"/>
                <w:sz w:val="21"/>
                <w:szCs w:val="21"/>
                <w:shd w:val="clear" w:color="auto" w:fill="FFFFFF"/>
              </w:rPr>
            </w:pPr>
            <w:r w:rsidRPr="00361BC9">
              <w:rPr>
                <w:rFonts w:ascii="Open Sans" w:hAnsi="Open Sans" w:cs="Open Sans"/>
                <w:sz w:val="21"/>
                <w:szCs w:val="21"/>
              </w:rPr>
              <w:t xml:space="preserve">Una merenda dalla lepre marzolina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Primaria</w:t>
            </w:r>
          </w:p>
        </w:tc>
      </w:tr>
    </w:tbl>
    <w:p w:rsidR="00D31156" w:rsidRPr="00361BC9" w:rsidRDefault="00D31156" w:rsidP="00D31156">
      <w:pPr>
        <w:ind w:left="0" w:firstLine="0"/>
        <w:rPr>
          <w:rFonts w:ascii="Open Sans" w:hAnsi="Open Sans" w:cs="Open Sans"/>
          <w:color w:val="006699"/>
          <w:sz w:val="21"/>
          <w:szCs w:val="21"/>
        </w:rPr>
      </w:pP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232049" w:rsidRPr="00361BC9" w:rsidTr="008A7182">
        <w:tc>
          <w:tcPr>
            <w:tcW w:w="1049" w:type="pct"/>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232049" w:rsidRPr="00361BC9" w:rsidRDefault="00232049" w:rsidP="0079333D">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232049" w:rsidRPr="00361BC9" w:rsidRDefault="00232049" w:rsidP="0079333D">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232049" w:rsidRPr="00361BC9" w:rsidTr="008A7182">
        <w:tc>
          <w:tcPr>
            <w:tcW w:w="1049" w:type="pct"/>
          </w:tcPr>
          <w:p w:rsidR="00232049" w:rsidRPr="00361BC9" w:rsidRDefault="00992D0E" w:rsidP="00232049">
            <w:pPr>
              <w:spacing w:line="276" w:lineRule="auto"/>
              <w:ind w:left="0" w:firstLine="0"/>
              <w:jc w:val="left"/>
              <w:rPr>
                <w:rFonts w:ascii="Open Sans" w:hAnsi="Open Sans" w:cs="Open Sans"/>
                <w:sz w:val="21"/>
                <w:szCs w:val="21"/>
              </w:rPr>
            </w:pPr>
            <w:hyperlink r:id="rId21" w:history="1">
              <w:r w:rsidR="00232049" w:rsidRPr="00411E35">
                <w:rPr>
                  <w:rStyle w:val="Collegamentoipertestuale"/>
                  <w:rFonts w:ascii="Open Sans" w:hAnsi="Open Sans" w:cs="Open Sans"/>
                  <w:sz w:val="21"/>
                  <w:szCs w:val="21"/>
                </w:rPr>
                <w:t xml:space="preserve">Comprendere e usare il linguaggio matematico: una proposta per la </w:t>
              </w:r>
              <w:r w:rsidR="00232049" w:rsidRPr="00411E35">
                <w:rPr>
                  <w:rStyle w:val="Collegamentoipertestuale"/>
                  <w:rFonts w:ascii="Open Sans" w:hAnsi="Open Sans" w:cs="Open Sans"/>
                  <w:sz w:val="21"/>
                  <w:szCs w:val="21"/>
                </w:rPr>
                <w:lastRenderedPageBreak/>
                <w:t>secondaria di primo grado</w:t>
              </w:r>
            </w:hyperlink>
          </w:p>
        </w:tc>
        <w:tc>
          <w:tcPr>
            <w:tcW w:w="999" w:type="pct"/>
          </w:tcPr>
          <w:p w:rsidR="00232049" w:rsidRPr="00361BC9" w:rsidRDefault="00232049" w:rsidP="00232049">
            <w:pPr>
              <w:pStyle w:val="Paragrafoelenco"/>
              <w:numPr>
                <w:ilvl w:val="0"/>
                <w:numId w:val="26"/>
              </w:numPr>
              <w:spacing w:line="276" w:lineRule="auto"/>
              <w:ind w:left="458"/>
              <w:jc w:val="left"/>
              <w:rPr>
                <w:rFonts w:ascii="Open Sans" w:hAnsi="Open Sans" w:cs="Open Sans"/>
                <w:sz w:val="21"/>
                <w:szCs w:val="21"/>
              </w:rPr>
            </w:pPr>
            <w:r w:rsidRPr="00361BC9">
              <w:rPr>
                <w:rFonts w:ascii="Open Sans" w:hAnsi="Open Sans" w:cs="Open Sans"/>
                <w:sz w:val="21"/>
                <w:szCs w:val="21"/>
              </w:rPr>
              <w:lastRenderedPageBreak/>
              <w:t>Secondaria di I grado</w:t>
            </w:r>
          </w:p>
        </w:tc>
        <w:tc>
          <w:tcPr>
            <w:tcW w:w="1065" w:type="pct"/>
          </w:tcPr>
          <w:p w:rsidR="00232049" w:rsidRPr="00361BC9" w:rsidRDefault="00232049" w:rsidP="00232049">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 xml:space="preserve">Valutazione didattica e valutazione di </w:t>
            </w:r>
            <w:r w:rsidRPr="00361BC9">
              <w:rPr>
                <w:rFonts w:ascii="Open Sans" w:hAnsi="Open Sans" w:cs="Open Sans"/>
                <w:sz w:val="21"/>
                <w:szCs w:val="21"/>
              </w:rPr>
              <w:lastRenderedPageBreak/>
              <w:t>sistema</w:t>
            </w:r>
          </w:p>
          <w:p w:rsidR="00232049" w:rsidRPr="00361BC9" w:rsidRDefault="00232049" w:rsidP="00232049">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tc>
        <w:tc>
          <w:tcPr>
            <w:tcW w:w="1887" w:type="pct"/>
          </w:tcPr>
          <w:p w:rsidR="00232049" w:rsidRPr="00361BC9" w:rsidRDefault="00232049" w:rsidP="00232049">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lastRenderedPageBreak/>
              <w:t>Area delle competenze relative all’insegnamento (didattica)</w:t>
            </w:r>
          </w:p>
          <w:p w:rsidR="00232049" w:rsidRPr="00361BC9" w:rsidRDefault="00232049" w:rsidP="00232049">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 xml:space="preserve">Organizzare delle situazioni di </w:t>
            </w:r>
            <w:r w:rsidRPr="00361BC9">
              <w:rPr>
                <w:rFonts w:ascii="Open Sans" w:hAnsi="Open Sans" w:cs="Open Sans"/>
                <w:color w:val="000000"/>
                <w:sz w:val="21"/>
                <w:szCs w:val="21"/>
                <w:shd w:val="clear" w:color="auto" w:fill="FFFFFF"/>
              </w:rPr>
              <w:lastRenderedPageBreak/>
              <w:t>apprendimento</w:t>
            </w:r>
          </w:p>
          <w:p w:rsidR="00232049" w:rsidRPr="00361BC9" w:rsidRDefault="00232049" w:rsidP="00232049">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232049" w:rsidRPr="00361BC9" w:rsidRDefault="00232049" w:rsidP="00232049">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tc>
      </w:tr>
      <w:tr w:rsidR="00232049" w:rsidRPr="00361BC9" w:rsidTr="008A7182">
        <w:tc>
          <w:tcPr>
            <w:tcW w:w="5000" w:type="pct"/>
            <w:gridSpan w:val="4"/>
          </w:tcPr>
          <w:p w:rsidR="0079333D" w:rsidRPr="00361BC9" w:rsidRDefault="0079333D" w:rsidP="0079333D">
            <w:pPr>
              <w:spacing w:line="276" w:lineRule="auto"/>
              <w:ind w:left="0" w:firstLine="0"/>
              <w:rPr>
                <w:rFonts w:ascii="Open Sans" w:hAnsi="Open Sans" w:cs="Open Sans"/>
                <w:sz w:val="21"/>
                <w:szCs w:val="21"/>
              </w:rPr>
            </w:pPr>
            <w:r w:rsidRPr="00361BC9">
              <w:rPr>
                <w:rFonts w:ascii="Open Sans" w:hAnsi="Open Sans" w:cs="Open Sans"/>
                <w:sz w:val="21"/>
                <w:szCs w:val="21"/>
              </w:rPr>
              <w:lastRenderedPageBreak/>
              <w:t>Questa sezione presenta una selezione di alcune attività per la scuola secondaria di I grado nelle quali si dedica molta attenzione ai delicati problemi di transizione dal linguaggio naturale al linguaggio specifico della matematica. Le attività proposte, afferenti ai diversi nuclei della matematica (Numeri, Geometria, Relazioni e Funzioni, Dati e Previsioni), hanno precisi obiettivi di apprendimento che rientrano tra quelli inseriti nelle indicazioni Nazionali. Ogni attività contiene anche alcuni quesiti delle “Prove INVALSI” orientati a valutare gli obiettivi di apprendimento o i traguardi per il raggiungimento delle competenze promossi dall’attività stessa.</w:t>
            </w:r>
          </w:p>
          <w:p w:rsidR="008A5E0D" w:rsidRPr="00361BC9" w:rsidRDefault="008A5E0D" w:rsidP="0079333D">
            <w:pPr>
              <w:spacing w:line="276" w:lineRule="auto"/>
              <w:ind w:left="0" w:firstLine="0"/>
              <w:rPr>
                <w:rFonts w:ascii="Open Sans" w:hAnsi="Open Sans" w:cs="Open Sans"/>
                <w:b/>
                <w:bCs/>
                <w:color w:val="000000"/>
                <w:sz w:val="21"/>
                <w:szCs w:val="21"/>
                <w:shd w:val="clear" w:color="auto" w:fill="FFFFFF"/>
              </w:rPr>
            </w:pPr>
          </w:p>
          <w:p w:rsidR="00232049" w:rsidRPr="00361BC9" w:rsidRDefault="0079333D" w:rsidP="0079333D">
            <w:pPr>
              <w:spacing w:line="276" w:lineRule="auto"/>
              <w:ind w:left="0" w:firstLine="0"/>
              <w:rPr>
                <w:rFonts w:ascii="Open Sans" w:hAnsi="Open Sans" w:cs="Open Sans"/>
                <w:b/>
                <w:bCs/>
                <w:color w:val="000000"/>
                <w:sz w:val="21"/>
                <w:szCs w:val="21"/>
                <w:shd w:val="clear" w:color="auto" w:fill="FFFFFF"/>
              </w:rPr>
            </w:pPr>
            <w:r w:rsidRPr="00361BC9">
              <w:rPr>
                <w:rFonts w:ascii="Open Sans" w:hAnsi="Open Sans" w:cs="Open Sans"/>
                <w:b/>
                <w:bCs/>
                <w:color w:val="000000"/>
                <w:sz w:val="21"/>
                <w:szCs w:val="21"/>
                <w:shd w:val="clear" w:color="auto" w:fill="FFFFFF"/>
              </w:rPr>
              <w:t>Risorse:</w:t>
            </w:r>
          </w:p>
          <w:p w:rsidR="0079333D" w:rsidRPr="00361BC9" w:rsidRDefault="0079333D" w:rsidP="0079333D">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bCs/>
                <w:color w:val="000000"/>
                <w:sz w:val="21"/>
                <w:szCs w:val="21"/>
                <w:shd w:val="clear" w:color="auto" w:fill="FFFFFF"/>
              </w:rPr>
              <w:t xml:space="preserve">Algoritmi insoliti per la moltiplicazione e per altre operazioni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p w:rsidR="0079333D" w:rsidRPr="00361BC9" w:rsidRDefault="0079333D" w:rsidP="0079333D">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bCs/>
                <w:color w:val="000000"/>
                <w:sz w:val="21"/>
                <w:szCs w:val="21"/>
                <w:shd w:val="clear" w:color="auto" w:fill="FFFFFF"/>
              </w:rPr>
              <w:t xml:space="preserve">Parli il “matematichese”? Dal problema all’espressione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p w:rsidR="0079333D" w:rsidRPr="00361BC9" w:rsidRDefault="0079333D" w:rsidP="0079333D">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bCs/>
                <w:color w:val="000000"/>
                <w:sz w:val="21"/>
                <w:szCs w:val="21"/>
                <w:shd w:val="clear" w:color="auto" w:fill="FFFFFF"/>
              </w:rPr>
              <w:t xml:space="preserve">Definire quadrilateri con le simmetrie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p w:rsidR="0079333D" w:rsidRPr="00361BC9" w:rsidRDefault="0079333D" w:rsidP="0079333D">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bCs/>
                <w:color w:val="000000"/>
                <w:sz w:val="21"/>
                <w:szCs w:val="21"/>
                <w:shd w:val="clear" w:color="auto" w:fill="FFFFFF"/>
              </w:rPr>
              <w:t xml:space="preserve">Un volantino, tanti problemi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p w:rsidR="0079333D" w:rsidRPr="00361BC9" w:rsidRDefault="0079333D" w:rsidP="0079333D">
            <w:pPr>
              <w:pStyle w:val="Paragrafoelenco"/>
              <w:numPr>
                <w:ilvl w:val="0"/>
                <w:numId w:val="9"/>
              </w:numPr>
              <w:spacing w:line="276" w:lineRule="auto"/>
              <w:ind w:left="426"/>
              <w:rPr>
                <w:rFonts w:ascii="Open Sans" w:hAnsi="Open Sans" w:cs="Open Sans"/>
                <w:sz w:val="21"/>
                <w:szCs w:val="21"/>
              </w:rPr>
            </w:pPr>
            <w:r w:rsidRPr="00361BC9">
              <w:rPr>
                <w:rFonts w:ascii="Open Sans" w:hAnsi="Open Sans" w:cs="Open Sans"/>
                <w:bCs/>
                <w:color w:val="000000"/>
                <w:sz w:val="21"/>
                <w:szCs w:val="21"/>
                <w:shd w:val="clear" w:color="auto" w:fill="FFFFFF"/>
              </w:rPr>
              <w:t xml:space="preserve">Esperimenti…Esiti…Eventi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tc>
      </w:tr>
    </w:tbl>
    <w:p w:rsidR="00BD7ACE" w:rsidRPr="00361BC9" w:rsidRDefault="00BD7ACE" w:rsidP="003D2A78">
      <w:pPr>
        <w:ind w:left="0" w:firstLine="0"/>
        <w:rPr>
          <w:rFonts w:ascii="Open Sans" w:hAnsi="Open Sans" w:cs="Open Sans"/>
          <w:color w:val="006699"/>
          <w:sz w:val="21"/>
          <w:szCs w:val="21"/>
        </w:rPr>
      </w:pP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79333D" w:rsidRPr="00361BC9" w:rsidTr="008A7182">
        <w:tc>
          <w:tcPr>
            <w:tcW w:w="1049" w:type="pct"/>
          </w:tcPr>
          <w:p w:rsidR="0079333D" w:rsidRPr="00361BC9" w:rsidRDefault="0079333D" w:rsidP="0079333D">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79333D" w:rsidRPr="00361BC9" w:rsidRDefault="0079333D" w:rsidP="0079333D">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79333D" w:rsidRPr="00361BC9" w:rsidRDefault="0079333D" w:rsidP="0079333D">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79333D" w:rsidRPr="00361BC9" w:rsidRDefault="0079333D" w:rsidP="0079333D">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79333D" w:rsidRPr="00361BC9" w:rsidTr="008A7182">
        <w:tc>
          <w:tcPr>
            <w:tcW w:w="1049" w:type="pct"/>
          </w:tcPr>
          <w:p w:rsidR="0079333D" w:rsidRPr="00361BC9" w:rsidRDefault="00992D0E" w:rsidP="0079333D">
            <w:pPr>
              <w:spacing w:line="276" w:lineRule="auto"/>
              <w:ind w:left="0" w:firstLine="0"/>
              <w:jc w:val="left"/>
              <w:rPr>
                <w:rFonts w:ascii="Open Sans" w:hAnsi="Open Sans" w:cs="Open Sans"/>
                <w:sz w:val="21"/>
                <w:szCs w:val="21"/>
              </w:rPr>
            </w:pPr>
            <w:hyperlink r:id="rId22" w:history="1">
              <w:r w:rsidR="0079333D" w:rsidRPr="00411E35">
                <w:rPr>
                  <w:rStyle w:val="Collegamentoipertestuale"/>
                  <w:rFonts w:ascii="Open Sans" w:hAnsi="Open Sans" w:cs="Open Sans"/>
                  <w:sz w:val="21"/>
                  <w:szCs w:val="21"/>
                </w:rPr>
                <w:t>Comprendere e usare il linguaggio matematico: una proposta per il secondo ciclo</w:t>
              </w:r>
            </w:hyperlink>
          </w:p>
          <w:p w:rsidR="0079333D" w:rsidRPr="00361BC9" w:rsidRDefault="0079333D" w:rsidP="002A5AF2">
            <w:pPr>
              <w:spacing w:line="276" w:lineRule="auto"/>
              <w:ind w:left="0" w:firstLine="0"/>
              <w:jc w:val="left"/>
              <w:rPr>
                <w:rFonts w:ascii="Open Sans" w:hAnsi="Open Sans" w:cs="Open Sans"/>
                <w:sz w:val="21"/>
                <w:szCs w:val="21"/>
              </w:rPr>
            </w:pPr>
          </w:p>
        </w:tc>
        <w:tc>
          <w:tcPr>
            <w:tcW w:w="999" w:type="pct"/>
          </w:tcPr>
          <w:p w:rsidR="0079333D" w:rsidRPr="00361BC9" w:rsidRDefault="0079333D" w:rsidP="0079333D">
            <w:pPr>
              <w:pStyle w:val="Paragrafoelenco"/>
              <w:numPr>
                <w:ilvl w:val="0"/>
                <w:numId w:val="28"/>
              </w:numPr>
              <w:spacing w:line="276" w:lineRule="auto"/>
              <w:ind w:left="465"/>
              <w:jc w:val="left"/>
              <w:rPr>
                <w:rFonts w:ascii="Open Sans" w:hAnsi="Open Sans" w:cs="Open Sans"/>
                <w:sz w:val="21"/>
                <w:szCs w:val="21"/>
              </w:rPr>
            </w:pPr>
            <w:r w:rsidRPr="00361BC9">
              <w:rPr>
                <w:rFonts w:ascii="Open Sans" w:hAnsi="Open Sans" w:cs="Open Sans"/>
                <w:sz w:val="21"/>
                <w:szCs w:val="21"/>
              </w:rPr>
              <w:t>Secondaria di II grado (primo e secondo biennio)</w:t>
            </w:r>
          </w:p>
          <w:p w:rsidR="0079333D" w:rsidRPr="00361BC9" w:rsidRDefault="0079333D" w:rsidP="0079333D">
            <w:pPr>
              <w:spacing w:line="276" w:lineRule="auto"/>
              <w:ind w:hanging="720"/>
              <w:jc w:val="left"/>
              <w:rPr>
                <w:rFonts w:ascii="Open Sans" w:hAnsi="Open Sans" w:cs="Open Sans"/>
                <w:sz w:val="21"/>
                <w:szCs w:val="21"/>
              </w:rPr>
            </w:pPr>
          </w:p>
        </w:tc>
        <w:tc>
          <w:tcPr>
            <w:tcW w:w="1065" w:type="pct"/>
          </w:tcPr>
          <w:p w:rsidR="0079333D" w:rsidRPr="00361BC9" w:rsidRDefault="0079333D" w:rsidP="0079333D">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Nuove risorse digitali e loro impatto sulla didattica</w:t>
            </w:r>
          </w:p>
          <w:p w:rsidR="0079333D" w:rsidRPr="00361BC9" w:rsidRDefault="0079333D" w:rsidP="0079333D">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Valutazione didattica e valutazione di sistema</w:t>
            </w:r>
          </w:p>
          <w:p w:rsidR="0079333D" w:rsidRPr="00361BC9" w:rsidRDefault="0079333D" w:rsidP="0079333D">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 xml:space="preserve">Buone pratiche didattiche disciplinari </w:t>
            </w:r>
          </w:p>
        </w:tc>
        <w:tc>
          <w:tcPr>
            <w:tcW w:w="1887" w:type="pct"/>
          </w:tcPr>
          <w:p w:rsidR="0079333D" w:rsidRPr="00361BC9" w:rsidRDefault="0079333D" w:rsidP="0079333D">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79333D" w:rsidRPr="00361BC9" w:rsidRDefault="0079333D" w:rsidP="0079333D">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79333D" w:rsidRPr="00361BC9" w:rsidRDefault="0079333D" w:rsidP="0079333D">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79333D" w:rsidRPr="00361BC9" w:rsidRDefault="0079333D" w:rsidP="0079333D">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tc>
      </w:tr>
      <w:tr w:rsidR="0079333D" w:rsidRPr="00361BC9" w:rsidTr="008A7182">
        <w:tc>
          <w:tcPr>
            <w:tcW w:w="5000" w:type="pct"/>
            <w:gridSpan w:val="4"/>
          </w:tcPr>
          <w:p w:rsidR="0079333D" w:rsidRPr="00361BC9" w:rsidRDefault="0079333D" w:rsidP="0079333D">
            <w:pPr>
              <w:spacing w:line="276" w:lineRule="auto"/>
              <w:ind w:left="0" w:firstLine="0"/>
              <w:rPr>
                <w:rFonts w:ascii="Open Sans" w:hAnsi="Open Sans" w:cs="Open Sans"/>
                <w:sz w:val="21"/>
                <w:szCs w:val="21"/>
              </w:rPr>
            </w:pPr>
            <w:r w:rsidRPr="00361BC9">
              <w:rPr>
                <w:rFonts w:ascii="Open Sans" w:hAnsi="Open Sans" w:cs="Open Sans"/>
                <w:sz w:val="21"/>
                <w:szCs w:val="21"/>
              </w:rPr>
              <w:t>Questa sezione presenta una selezione di alcune attività per la secondaria di secondo grado (primo e secondo biennio) in cui si pone particolare attenzione all’utilizzo di un linguaggio adeguato per la formalizzazione di concetti matematici. Le attività proposte, afferenti ai diversi nuclei della matematica (Numeri, Geometria, Relazioni e Funzioni, Dati e Previsioni), hanno precisi obiettivi di apprendimento che rientrano tra quelli inseriti nelle indicazioni ministeriali e possono essere adattate ai diversi ordini scolastici. Ogni attività contiene anche alcuni quesiti delle “Prove INVALSI” orientati a valutare gli obiettivi di apprendimento promossi dall’attività stessa.</w:t>
            </w:r>
          </w:p>
          <w:p w:rsidR="0079333D" w:rsidRPr="00361BC9" w:rsidRDefault="0079333D" w:rsidP="0079333D">
            <w:pPr>
              <w:spacing w:line="276" w:lineRule="auto"/>
              <w:ind w:left="0" w:firstLine="0"/>
              <w:rPr>
                <w:rFonts w:ascii="Open Sans" w:hAnsi="Open Sans" w:cs="Open Sans"/>
                <w:b/>
                <w:bCs/>
                <w:color w:val="000000"/>
                <w:sz w:val="21"/>
                <w:szCs w:val="21"/>
                <w:shd w:val="clear" w:color="auto" w:fill="FFFFFF"/>
              </w:rPr>
            </w:pPr>
          </w:p>
          <w:p w:rsidR="0079333D" w:rsidRPr="00361BC9" w:rsidRDefault="0079333D" w:rsidP="0079333D">
            <w:pPr>
              <w:spacing w:line="276" w:lineRule="auto"/>
              <w:ind w:left="0" w:firstLine="0"/>
              <w:rPr>
                <w:rFonts w:ascii="Open Sans" w:hAnsi="Open Sans" w:cs="Open Sans"/>
                <w:b/>
                <w:bCs/>
                <w:color w:val="000000"/>
                <w:sz w:val="21"/>
                <w:szCs w:val="21"/>
                <w:shd w:val="clear" w:color="auto" w:fill="FFFFFF"/>
              </w:rPr>
            </w:pPr>
            <w:r w:rsidRPr="00361BC9">
              <w:rPr>
                <w:rFonts w:ascii="Open Sans" w:hAnsi="Open Sans" w:cs="Open Sans"/>
                <w:b/>
                <w:bCs/>
                <w:color w:val="000000"/>
                <w:sz w:val="21"/>
                <w:szCs w:val="21"/>
                <w:shd w:val="clear" w:color="auto" w:fill="FFFFFF"/>
              </w:rPr>
              <w:t>Risorse:</w:t>
            </w:r>
          </w:p>
          <w:p w:rsidR="0079333D" w:rsidRPr="00361BC9" w:rsidRDefault="0079333D" w:rsidP="0079333D">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Eredità e bagagli: dal linguaggio naturale al linguaggio dell’algebra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79333D" w:rsidRPr="00361BC9" w:rsidRDefault="0079333D" w:rsidP="0079333D">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L’induzione in matematica: dagli anagrammi alla Torre di Hanoi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(secondo biennio)</w:t>
            </w:r>
          </w:p>
          <w:p w:rsidR="0079333D" w:rsidRPr="00361BC9" w:rsidRDefault="0079333D" w:rsidP="0079333D">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Ville e palazzi: forme geometriche e simmetrie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79333D" w:rsidRPr="00361BC9" w:rsidRDefault="0079333D" w:rsidP="0079333D">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Alla conquista dello spazio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(secondo biennio)</w:t>
            </w:r>
          </w:p>
          <w:p w:rsidR="0079333D" w:rsidRPr="00361BC9" w:rsidRDefault="0079333D" w:rsidP="0079333D">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Angoli e triangoli: mondo reale e funzioni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(secondo biennio)</w:t>
            </w:r>
          </w:p>
          <w:p w:rsidR="0079333D" w:rsidRPr="00361BC9" w:rsidRDefault="0079333D" w:rsidP="0079333D">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lastRenderedPageBreak/>
              <w:t xml:space="preserve">A piccoli grandi passi verso l’algebra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xml:space="preserve">– Secondaria di II grado </w:t>
            </w:r>
            <w:r w:rsidR="002A5AF2" w:rsidRPr="00361BC9">
              <w:rPr>
                <w:rFonts w:ascii="Open Sans" w:hAnsi="Open Sans" w:cs="Open Sans"/>
                <w:i/>
                <w:sz w:val="21"/>
                <w:szCs w:val="21"/>
              </w:rPr>
              <w:t>(primo biennio)</w:t>
            </w:r>
          </w:p>
          <w:p w:rsidR="0079333D" w:rsidRPr="00361BC9" w:rsidRDefault="0079333D" w:rsidP="0079333D">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Introduzione al concetto di funzione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xml:space="preserve">– Secondaria di II grado </w:t>
            </w:r>
            <w:r w:rsidR="002A5AF2" w:rsidRPr="00361BC9">
              <w:rPr>
                <w:rFonts w:ascii="Open Sans" w:hAnsi="Open Sans" w:cs="Open Sans"/>
                <w:i/>
                <w:sz w:val="21"/>
                <w:szCs w:val="21"/>
              </w:rPr>
              <w:t>(primo biennio)</w:t>
            </w:r>
          </w:p>
          <w:p w:rsidR="00DA4D19" w:rsidRPr="00DA4D19" w:rsidRDefault="0079333D" w:rsidP="00DA4D19">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hAnsi="Open Sans" w:cs="Open Sans"/>
                <w:bCs/>
                <w:color w:val="000000"/>
                <w:sz w:val="21"/>
                <w:szCs w:val="21"/>
                <w:shd w:val="clear" w:color="auto" w:fill="FFFFFF"/>
              </w:rPr>
              <w:t xml:space="preserve">Una crescita esponenziale sotto controllo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(secondo biennio)</w:t>
            </w:r>
          </w:p>
          <w:p w:rsidR="00DA4D19" w:rsidRDefault="0079333D" w:rsidP="0079333D">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DA4D19">
              <w:rPr>
                <w:rFonts w:ascii="Open Sans" w:hAnsi="Open Sans" w:cs="Open Sans"/>
                <w:bCs/>
                <w:color w:val="000000"/>
                <w:sz w:val="21"/>
                <w:szCs w:val="21"/>
                <w:shd w:val="clear" w:color="auto" w:fill="FFFFFF"/>
              </w:rPr>
              <w:t xml:space="preserve">Qual è la probabilità di… sapendo che… </w:t>
            </w:r>
            <w:r w:rsidRPr="00DA4D19">
              <w:rPr>
                <w:rFonts w:ascii="Open Sans" w:hAnsi="Open Sans" w:cs="Open Sans"/>
                <w:color w:val="006699"/>
                <w:sz w:val="21"/>
                <w:szCs w:val="21"/>
              </w:rPr>
              <w:t xml:space="preserve">[Percorso didattico] </w:t>
            </w:r>
            <w:r w:rsidRPr="00DA4D19">
              <w:rPr>
                <w:rFonts w:ascii="Open Sans" w:hAnsi="Open Sans" w:cs="Open Sans"/>
                <w:i/>
                <w:sz w:val="21"/>
                <w:szCs w:val="21"/>
              </w:rPr>
              <w:t>– Secondaria di II grado (primo biennio)</w:t>
            </w:r>
            <w:r w:rsidR="00DA4D19" w:rsidRPr="00DA4D19">
              <w:rPr>
                <w:rFonts w:ascii="Open Sans" w:hAnsi="Open Sans" w:cs="Open Sans"/>
                <w:bCs/>
                <w:color w:val="000000"/>
                <w:sz w:val="21"/>
                <w:szCs w:val="21"/>
                <w:shd w:val="clear" w:color="auto" w:fill="FFFFFF"/>
              </w:rPr>
              <w:t>I</w:t>
            </w:r>
          </w:p>
          <w:p w:rsidR="008A5E0D" w:rsidRPr="00DA4D19" w:rsidRDefault="00DA4D19" w:rsidP="00DA4D19">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DA4D19">
              <w:rPr>
                <w:rFonts w:ascii="Open Sans" w:hAnsi="Open Sans" w:cs="Open Sans"/>
                <w:bCs/>
                <w:color w:val="000000"/>
                <w:sz w:val="21"/>
                <w:szCs w:val="21"/>
                <w:shd w:val="clear" w:color="auto" w:fill="FFFFFF"/>
              </w:rPr>
              <w:t xml:space="preserve">Campioni…si contano </w:t>
            </w:r>
            <w:r w:rsidRPr="00DA4D19">
              <w:rPr>
                <w:rFonts w:ascii="Open Sans" w:hAnsi="Open Sans" w:cs="Open Sans"/>
                <w:color w:val="006699"/>
                <w:sz w:val="21"/>
                <w:szCs w:val="21"/>
              </w:rPr>
              <w:t xml:space="preserve">[Percorso didattico] </w:t>
            </w:r>
            <w:r w:rsidRPr="00DA4D19">
              <w:rPr>
                <w:rFonts w:ascii="Open Sans" w:hAnsi="Open Sans" w:cs="Open Sans"/>
                <w:i/>
                <w:sz w:val="21"/>
                <w:szCs w:val="21"/>
              </w:rPr>
              <w:t>– Secondaria di II grado (secondo biennio)</w:t>
            </w:r>
          </w:p>
        </w:tc>
      </w:tr>
    </w:tbl>
    <w:p w:rsidR="00603636" w:rsidDel="00DA4D19" w:rsidRDefault="00603636" w:rsidP="00BD7ACE">
      <w:pPr>
        <w:ind w:left="0" w:firstLine="0"/>
        <w:rPr>
          <w:del w:id="1" w:author="utente" w:date="2016-12-01T17:35:00Z"/>
          <w:rFonts w:ascii="Open Sans" w:hAnsi="Open Sans" w:cs="Open Sans"/>
          <w:b/>
          <w:color w:val="006699"/>
          <w:sz w:val="21"/>
          <w:szCs w:val="21"/>
        </w:rPr>
      </w:pPr>
    </w:p>
    <w:p w:rsidR="00BD7ACE" w:rsidRPr="00361BC9" w:rsidRDefault="003D2A78" w:rsidP="00BD7ACE">
      <w:pPr>
        <w:ind w:left="0" w:firstLine="0"/>
        <w:rPr>
          <w:rFonts w:ascii="Open Sans" w:hAnsi="Open Sans" w:cs="Open Sans"/>
          <w:b/>
          <w:color w:val="006699"/>
          <w:sz w:val="21"/>
          <w:szCs w:val="21"/>
        </w:rPr>
      </w:pPr>
      <w:r w:rsidRPr="00361BC9">
        <w:rPr>
          <w:rFonts w:ascii="Open Sans" w:hAnsi="Open Sans" w:cs="Open Sans"/>
          <w:b/>
          <w:color w:val="006699"/>
          <w:sz w:val="21"/>
          <w:szCs w:val="21"/>
        </w:rPr>
        <w:t>LINGUE STRANIERE</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2A5AF2" w:rsidRPr="00361BC9" w:rsidTr="008A7182">
        <w:tc>
          <w:tcPr>
            <w:tcW w:w="1049" w:type="pct"/>
          </w:tcPr>
          <w:p w:rsidR="002A5AF2" w:rsidRPr="00361BC9" w:rsidRDefault="002A5AF2" w:rsidP="005C3735">
            <w:pPr>
              <w:ind w:left="0" w:firstLine="0"/>
              <w:jc w:val="left"/>
              <w:rPr>
                <w:rFonts w:ascii="Open Sans" w:hAnsi="Open Sans" w:cs="Open Sans"/>
                <w:b/>
                <w:sz w:val="21"/>
                <w:szCs w:val="21"/>
              </w:rPr>
            </w:pPr>
            <w:r w:rsidRPr="00361BC9">
              <w:rPr>
                <w:rFonts w:ascii="Open Sans" w:hAnsi="Open Sans" w:cs="Open Sans"/>
                <w:b/>
                <w:sz w:val="21"/>
                <w:szCs w:val="21"/>
              </w:rPr>
              <w:t>Tracc</w:t>
            </w:r>
            <w:r w:rsidR="005C3735" w:rsidRPr="00361BC9">
              <w:rPr>
                <w:rFonts w:ascii="Open Sans" w:hAnsi="Open Sans" w:cs="Open Sans"/>
                <w:b/>
                <w:sz w:val="21"/>
                <w:szCs w:val="21"/>
              </w:rPr>
              <w:t>ia</w:t>
            </w:r>
          </w:p>
        </w:tc>
        <w:tc>
          <w:tcPr>
            <w:tcW w:w="999" w:type="pct"/>
          </w:tcPr>
          <w:p w:rsidR="002A5AF2" w:rsidRPr="00361BC9" w:rsidRDefault="002A5AF2" w:rsidP="00900E44">
            <w:pPr>
              <w:ind w:left="0" w:firstLine="0"/>
              <w:jc w:val="left"/>
              <w:rPr>
                <w:rFonts w:ascii="Open Sans" w:hAnsi="Open Sans" w:cs="Open Sans"/>
                <w:b/>
                <w:bCs/>
                <w:color w:val="000000"/>
                <w:sz w:val="21"/>
                <w:szCs w:val="21"/>
              </w:rPr>
            </w:pPr>
            <w:r w:rsidRPr="00361BC9">
              <w:rPr>
                <w:rFonts w:ascii="Open Sans" w:hAnsi="Open Sans" w:cs="Open Sans"/>
                <w:b/>
                <w:sz w:val="21"/>
                <w:szCs w:val="21"/>
              </w:rPr>
              <w:t>Livello scolastico</w:t>
            </w:r>
          </w:p>
        </w:tc>
        <w:tc>
          <w:tcPr>
            <w:tcW w:w="1065" w:type="pct"/>
          </w:tcPr>
          <w:p w:rsidR="002A5AF2" w:rsidRPr="00361BC9" w:rsidRDefault="002A5AF2" w:rsidP="00900E44">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2A5AF2" w:rsidRPr="00361BC9" w:rsidRDefault="002A5AF2" w:rsidP="00900E44">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2A5AF2" w:rsidRPr="00361BC9" w:rsidTr="008A7182">
        <w:trPr>
          <w:trHeight w:val="1719"/>
        </w:trPr>
        <w:tc>
          <w:tcPr>
            <w:tcW w:w="1049" w:type="pct"/>
          </w:tcPr>
          <w:p w:rsidR="002A5AF2" w:rsidRPr="00361BC9" w:rsidRDefault="00992D0E" w:rsidP="009D16E2">
            <w:pPr>
              <w:spacing w:line="276" w:lineRule="auto"/>
              <w:ind w:left="0" w:firstLine="0"/>
              <w:jc w:val="left"/>
              <w:rPr>
                <w:rFonts w:ascii="Open Sans" w:hAnsi="Open Sans" w:cs="Open Sans"/>
                <w:sz w:val="21"/>
                <w:szCs w:val="21"/>
              </w:rPr>
            </w:pPr>
            <w:hyperlink r:id="rId23" w:history="1">
              <w:r w:rsidR="002A5AF2" w:rsidRPr="00411E35">
                <w:rPr>
                  <w:rStyle w:val="Collegamentoipertestuale"/>
                  <w:rFonts w:ascii="Open Sans" w:hAnsi="Open Sans" w:cs="Open Sans"/>
                  <w:sz w:val="21"/>
                  <w:szCs w:val="21"/>
                </w:rPr>
                <w:t>Valutazione e certificazione delle competenze in LS</w:t>
              </w:r>
            </w:hyperlink>
          </w:p>
        </w:tc>
        <w:tc>
          <w:tcPr>
            <w:tcW w:w="999" w:type="pct"/>
          </w:tcPr>
          <w:p w:rsidR="002A5AF2" w:rsidRPr="00361BC9" w:rsidRDefault="002A5AF2" w:rsidP="009D16E2">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 grado</w:t>
            </w:r>
          </w:p>
          <w:p w:rsidR="002A5AF2" w:rsidRPr="00361BC9" w:rsidRDefault="002A5AF2" w:rsidP="009D16E2">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II grado</w:t>
            </w:r>
          </w:p>
        </w:tc>
        <w:tc>
          <w:tcPr>
            <w:tcW w:w="1065" w:type="pct"/>
          </w:tcPr>
          <w:p w:rsidR="002A5AF2" w:rsidRPr="00361BC9" w:rsidRDefault="002A5AF2" w:rsidP="009D16E2">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Valutazione didattica e valutazione di sistema</w:t>
            </w:r>
          </w:p>
        </w:tc>
        <w:tc>
          <w:tcPr>
            <w:tcW w:w="1887" w:type="pct"/>
          </w:tcPr>
          <w:p w:rsidR="002A5AF2" w:rsidRPr="00361BC9" w:rsidRDefault="002A5AF2" w:rsidP="009D16E2">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2A5AF2" w:rsidRPr="00361BC9" w:rsidRDefault="002A5AF2" w:rsidP="009D16E2">
            <w:pPr>
              <w:pStyle w:val="Paragrafoelenco"/>
              <w:numPr>
                <w:ilvl w:val="0"/>
                <w:numId w:val="3"/>
              </w:numPr>
              <w:spacing w:line="276" w:lineRule="auto"/>
              <w:jc w:val="left"/>
              <w:rPr>
                <w:rFonts w:ascii="Open Sans" w:hAnsi="Open Sans" w:cs="Open Sans"/>
                <w:color w:val="000000"/>
                <w:sz w:val="21"/>
                <w:szCs w:val="21"/>
              </w:rPr>
            </w:pPr>
            <w:r w:rsidRPr="00361BC9">
              <w:rPr>
                <w:rFonts w:ascii="Open Sans" w:hAnsi="Open Sans" w:cs="Open Sans"/>
                <w:color w:val="000000"/>
                <w:sz w:val="21"/>
                <w:szCs w:val="21"/>
                <w:shd w:val="clear" w:color="auto" w:fill="FFFFFF"/>
              </w:rPr>
              <w:t>Organizzare delle situazioni di apprendimento</w:t>
            </w:r>
          </w:p>
          <w:p w:rsidR="002A5AF2" w:rsidRPr="00361BC9" w:rsidRDefault="002A5AF2" w:rsidP="009D16E2">
            <w:pPr>
              <w:pStyle w:val="Paragrafoelenco"/>
              <w:numPr>
                <w:ilvl w:val="0"/>
                <w:numId w:val="3"/>
              </w:numPr>
              <w:spacing w:line="276" w:lineRule="auto"/>
              <w:jc w:val="left"/>
              <w:rPr>
                <w:rFonts w:ascii="Open Sans" w:hAnsi="Open Sans" w:cs="Open Sans"/>
                <w:color w:val="000000"/>
                <w:sz w:val="21"/>
                <w:szCs w:val="21"/>
              </w:rPr>
            </w:pPr>
            <w:r w:rsidRPr="00361BC9">
              <w:rPr>
                <w:rFonts w:ascii="Open Sans" w:hAnsi="Open Sans" w:cs="Open Sans"/>
                <w:color w:val="000000"/>
                <w:sz w:val="21"/>
                <w:szCs w:val="21"/>
                <w:shd w:val="clear" w:color="auto" w:fill="FFFFFF"/>
              </w:rPr>
              <w:t>Osservare e valutare gli allievi secondo un approccio formativo</w:t>
            </w:r>
          </w:p>
        </w:tc>
      </w:tr>
      <w:tr w:rsidR="002A5AF2" w:rsidRPr="00411E35" w:rsidTr="008A7182">
        <w:trPr>
          <w:trHeight w:val="1672"/>
        </w:trPr>
        <w:tc>
          <w:tcPr>
            <w:tcW w:w="5000" w:type="pct"/>
            <w:gridSpan w:val="4"/>
          </w:tcPr>
          <w:p w:rsidR="002A5AF2" w:rsidRPr="00361BC9" w:rsidRDefault="002A5AF2" w:rsidP="002A5AF2">
            <w:pPr>
              <w:spacing w:line="276" w:lineRule="auto"/>
              <w:ind w:left="0" w:firstLine="0"/>
              <w:rPr>
                <w:rFonts w:ascii="Open Sans" w:eastAsia="Times New Roman" w:hAnsi="Open Sans" w:cs="Open Sans"/>
                <w:sz w:val="21"/>
                <w:szCs w:val="21"/>
                <w:lang w:eastAsia="it-IT"/>
              </w:rPr>
            </w:pPr>
            <w:r w:rsidRPr="00361BC9">
              <w:rPr>
                <w:rFonts w:ascii="Open Sans" w:eastAsia="Times New Roman" w:hAnsi="Open Sans" w:cs="Open Sans"/>
                <w:sz w:val="21"/>
                <w:szCs w:val="21"/>
                <w:lang w:eastAsia="it-IT"/>
              </w:rPr>
              <w:t xml:space="preserve">La valutazione degli apprendimenti linguistici implica il superamento dell’approccio unidimensionale che poneva il “prodotto” al centro della valutazione verso l’esigenza di porre un </w:t>
            </w:r>
            <w:r w:rsidRPr="00361BC9">
              <w:rPr>
                <w:rFonts w:ascii="Open Sans" w:eastAsia="Times New Roman" w:hAnsi="Open Sans" w:cs="Open Sans"/>
                <w:bCs/>
                <w:sz w:val="21"/>
                <w:szCs w:val="21"/>
                <w:lang w:eastAsia="it-IT"/>
              </w:rPr>
              <w:t>approccio misto</w:t>
            </w:r>
            <w:r w:rsidRPr="00361BC9">
              <w:rPr>
                <w:rFonts w:ascii="Open Sans" w:eastAsia="Times New Roman" w:hAnsi="Open Sans" w:cs="Open Sans"/>
                <w:sz w:val="21"/>
                <w:szCs w:val="21"/>
                <w:lang w:eastAsia="it-IT"/>
              </w:rPr>
              <w:t xml:space="preserve"> che vede il </w:t>
            </w:r>
            <w:r w:rsidRPr="00361BC9">
              <w:rPr>
                <w:rFonts w:ascii="Open Sans" w:eastAsia="Times New Roman" w:hAnsi="Open Sans" w:cs="Open Sans"/>
                <w:bCs/>
                <w:sz w:val="21"/>
                <w:szCs w:val="21"/>
                <w:lang w:eastAsia="it-IT"/>
              </w:rPr>
              <w:t>processo di apprendimento</w:t>
            </w:r>
            <w:r w:rsidRPr="00361BC9">
              <w:rPr>
                <w:rFonts w:ascii="Open Sans" w:eastAsia="Times New Roman" w:hAnsi="Open Sans" w:cs="Open Sans"/>
                <w:sz w:val="21"/>
                <w:szCs w:val="21"/>
                <w:lang w:eastAsia="it-IT"/>
              </w:rPr>
              <w:t xml:space="preserve"> nelle sue diverse fasi e ne rispetta la dinamicità.</w:t>
            </w:r>
          </w:p>
          <w:p w:rsidR="002A5AF2" w:rsidRPr="00361BC9" w:rsidRDefault="002A5AF2" w:rsidP="002A5AF2">
            <w:pPr>
              <w:spacing w:line="276" w:lineRule="auto"/>
              <w:ind w:left="0" w:firstLine="0"/>
              <w:rPr>
                <w:rFonts w:ascii="Open Sans" w:eastAsia="Times New Roman" w:hAnsi="Open Sans" w:cs="Open Sans"/>
                <w:sz w:val="21"/>
                <w:szCs w:val="21"/>
                <w:lang w:eastAsia="it-IT"/>
              </w:rPr>
            </w:pPr>
            <w:r w:rsidRPr="00361BC9">
              <w:rPr>
                <w:rFonts w:ascii="Open Sans" w:hAnsi="Open Sans" w:cs="Open Sans"/>
                <w:sz w:val="21"/>
                <w:szCs w:val="21"/>
              </w:rPr>
              <w:t xml:space="preserve">Le risorse proposte utilizzano alcuni documenti fondamentali come il </w:t>
            </w:r>
            <w:r w:rsidRPr="00361BC9">
              <w:rPr>
                <w:rStyle w:val="Enfasigrassetto"/>
                <w:rFonts w:ascii="Open Sans" w:hAnsi="Open Sans" w:cs="Open Sans"/>
                <w:b w:val="0"/>
                <w:sz w:val="21"/>
                <w:szCs w:val="21"/>
              </w:rPr>
              <w:t>QCER</w:t>
            </w:r>
            <w:r w:rsidRPr="00361BC9">
              <w:rPr>
                <w:rFonts w:ascii="Open Sans" w:hAnsi="Open Sans" w:cs="Open Sans"/>
                <w:b/>
                <w:sz w:val="21"/>
                <w:szCs w:val="21"/>
              </w:rPr>
              <w:t xml:space="preserve">, </w:t>
            </w:r>
            <w:r w:rsidRPr="00361BC9">
              <w:rPr>
                <w:rFonts w:ascii="Open Sans" w:hAnsi="Open Sans" w:cs="Open Sans"/>
                <w:sz w:val="21"/>
                <w:szCs w:val="21"/>
              </w:rPr>
              <w:t>la</w:t>
            </w:r>
            <w:r w:rsidRPr="00361BC9">
              <w:rPr>
                <w:rFonts w:ascii="Open Sans" w:hAnsi="Open Sans" w:cs="Open Sans"/>
                <w:b/>
                <w:sz w:val="21"/>
                <w:szCs w:val="21"/>
              </w:rPr>
              <w:t xml:space="preserve"> </w:t>
            </w:r>
            <w:r w:rsidRPr="00361BC9">
              <w:rPr>
                <w:rStyle w:val="Enfasigrassetto"/>
                <w:rFonts w:ascii="Open Sans" w:hAnsi="Open Sans" w:cs="Open Sans"/>
                <w:b w:val="0"/>
                <w:sz w:val="21"/>
                <w:szCs w:val="21"/>
              </w:rPr>
              <w:t>Raccomandazione del Parlamento Europeo del 18 dicembre 2006</w:t>
            </w:r>
            <w:r w:rsidRPr="00361BC9">
              <w:rPr>
                <w:rFonts w:ascii="Open Sans" w:hAnsi="Open Sans" w:cs="Open Sans"/>
                <w:b/>
                <w:sz w:val="21"/>
                <w:szCs w:val="21"/>
              </w:rPr>
              <w:t xml:space="preserve"> </w:t>
            </w:r>
            <w:r w:rsidRPr="00361BC9">
              <w:rPr>
                <w:rFonts w:ascii="Open Sans" w:hAnsi="Open Sans" w:cs="Open Sans"/>
                <w:sz w:val="21"/>
                <w:szCs w:val="21"/>
              </w:rPr>
              <w:t xml:space="preserve">sulle competenze chiave per il </w:t>
            </w:r>
            <w:proofErr w:type="spellStart"/>
            <w:r w:rsidRPr="00411E35">
              <w:rPr>
                <w:rFonts w:ascii="Open Sans" w:hAnsi="Open Sans" w:cs="Open Sans"/>
                <w:i/>
                <w:sz w:val="21"/>
                <w:szCs w:val="21"/>
              </w:rPr>
              <w:t>Lifelong</w:t>
            </w:r>
            <w:proofErr w:type="spellEnd"/>
            <w:r w:rsidRPr="00411E35">
              <w:rPr>
                <w:rFonts w:ascii="Open Sans" w:hAnsi="Open Sans" w:cs="Open Sans"/>
                <w:i/>
                <w:sz w:val="21"/>
                <w:szCs w:val="21"/>
              </w:rPr>
              <w:t xml:space="preserve"> </w:t>
            </w:r>
            <w:proofErr w:type="spellStart"/>
            <w:r w:rsidRPr="00411E35">
              <w:rPr>
                <w:rFonts w:ascii="Open Sans" w:hAnsi="Open Sans" w:cs="Open Sans"/>
                <w:i/>
                <w:sz w:val="21"/>
                <w:szCs w:val="21"/>
              </w:rPr>
              <w:t>learning</w:t>
            </w:r>
            <w:proofErr w:type="spellEnd"/>
            <w:r w:rsidRPr="00361BC9">
              <w:rPr>
                <w:rFonts w:ascii="Open Sans" w:hAnsi="Open Sans" w:cs="Open Sans"/>
                <w:sz w:val="21"/>
                <w:szCs w:val="21"/>
              </w:rPr>
              <w:t xml:space="preserve">, le </w:t>
            </w:r>
            <w:r w:rsidRPr="00361BC9">
              <w:rPr>
                <w:rStyle w:val="Enfasigrassetto"/>
                <w:rFonts w:ascii="Open Sans" w:hAnsi="Open Sans" w:cs="Open Sans"/>
                <w:b w:val="0"/>
                <w:sz w:val="21"/>
                <w:szCs w:val="21"/>
              </w:rPr>
              <w:t>Indicazioni per il curricolo per la scuola dell’infanzia e per il primo ciclo d’istruzione</w:t>
            </w:r>
            <w:r w:rsidRPr="00361BC9">
              <w:rPr>
                <w:rFonts w:ascii="Open Sans" w:hAnsi="Open Sans" w:cs="Open Sans"/>
                <w:b/>
                <w:sz w:val="21"/>
                <w:szCs w:val="21"/>
              </w:rPr>
              <w:t xml:space="preserve">, </w:t>
            </w:r>
            <w:r w:rsidRPr="00361BC9">
              <w:rPr>
                <w:rStyle w:val="Enfasigrassetto"/>
                <w:rFonts w:ascii="Open Sans" w:hAnsi="Open Sans" w:cs="Open Sans"/>
                <w:b w:val="0"/>
                <w:sz w:val="21"/>
                <w:szCs w:val="21"/>
              </w:rPr>
              <w:t>Indicazioni nazionali per i licei</w:t>
            </w:r>
            <w:r w:rsidRPr="00361BC9">
              <w:rPr>
                <w:rFonts w:ascii="Open Sans" w:hAnsi="Open Sans" w:cs="Open Sans"/>
                <w:b/>
                <w:sz w:val="21"/>
                <w:szCs w:val="21"/>
              </w:rPr>
              <w:t xml:space="preserve"> </w:t>
            </w:r>
            <w:r w:rsidRPr="00361BC9">
              <w:rPr>
                <w:rFonts w:ascii="Open Sans" w:hAnsi="Open Sans" w:cs="Open Sans"/>
                <w:sz w:val="21"/>
                <w:szCs w:val="21"/>
              </w:rPr>
              <w:t xml:space="preserve">e le </w:t>
            </w:r>
            <w:r w:rsidRPr="00361BC9">
              <w:rPr>
                <w:rStyle w:val="Enfasigrassetto"/>
                <w:rFonts w:ascii="Open Sans" w:hAnsi="Open Sans" w:cs="Open Sans"/>
                <w:b w:val="0"/>
                <w:sz w:val="21"/>
                <w:szCs w:val="21"/>
              </w:rPr>
              <w:t>Linee guida per gli istituti tecnici e professionali</w:t>
            </w:r>
            <w:r w:rsidRPr="00361BC9">
              <w:rPr>
                <w:rFonts w:ascii="Open Sans" w:hAnsi="Open Sans" w:cs="Open Sans"/>
                <w:b/>
                <w:sz w:val="21"/>
                <w:szCs w:val="21"/>
              </w:rPr>
              <w:t xml:space="preserve"> </w:t>
            </w:r>
            <w:r w:rsidRPr="00361BC9">
              <w:rPr>
                <w:rFonts w:ascii="Open Sans" w:hAnsi="Open Sans" w:cs="Open Sans"/>
                <w:sz w:val="21"/>
                <w:szCs w:val="21"/>
              </w:rPr>
              <w:t>e modello di</w:t>
            </w:r>
            <w:r w:rsidRPr="00361BC9">
              <w:rPr>
                <w:rFonts w:ascii="Open Sans" w:hAnsi="Open Sans" w:cs="Open Sans"/>
                <w:b/>
                <w:sz w:val="21"/>
                <w:szCs w:val="21"/>
              </w:rPr>
              <w:t xml:space="preserve"> </w:t>
            </w:r>
            <w:r w:rsidRPr="00361BC9">
              <w:rPr>
                <w:rStyle w:val="Enfasigrassetto"/>
                <w:rFonts w:ascii="Open Sans" w:hAnsi="Open Sans" w:cs="Open Sans"/>
                <w:b w:val="0"/>
                <w:sz w:val="21"/>
                <w:szCs w:val="21"/>
              </w:rPr>
              <w:t>certificazione delle competenze</w:t>
            </w:r>
            <w:r w:rsidRPr="00361BC9">
              <w:rPr>
                <w:rFonts w:ascii="Open Sans" w:hAnsi="Open Sans" w:cs="Open Sans"/>
                <w:b/>
                <w:sz w:val="21"/>
                <w:szCs w:val="21"/>
              </w:rPr>
              <w:t xml:space="preserve"> – </w:t>
            </w:r>
            <w:r w:rsidRPr="00361BC9">
              <w:rPr>
                <w:rFonts w:ascii="Open Sans" w:hAnsi="Open Sans" w:cs="Open Sans"/>
                <w:sz w:val="21"/>
                <w:szCs w:val="21"/>
              </w:rPr>
              <w:t xml:space="preserve">asse dei linguaggi – lingua straniera, al fine di riflettere sulla certificazione delle competenze in lingua straniera attraverso la messa a fuoco di alcune problematiche fondamentali: i </w:t>
            </w:r>
            <w:proofErr w:type="spellStart"/>
            <w:r w:rsidRPr="00361BC9">
              <w:rPr>
                <w:rFonts w:ascii="Open Sans" w:hAnsi="Open Sans" w:cs="Open Sans"/>
                <w:sz w:val="21"/>
                <w:szCs w:val="21"/>
              </w:rPr>
              <w:t>macrodescrittori</w:t>
            </w:r>
            <w:proofErr w:type="spellEnd"/>
            <w:r w:rsidRPr="00361BC9">
              <w:rPr>
                <w:rFonts w:ascii="Open Sans" w:hAnsi="Open Sans" w:cs="Open Sans"/>
                <w:sz w:val="21"/>
                <w:szCs w:val="21"/>
              </w:rPr>
              <w:t xml:space="preserve"> delle competenze comunicativo-linguistiche e il profilo d’uscita.</w:t>
            </w:r>
          </w:p>
          <w:p w:rsidR="002A5AF2" w:rsidRPr="00361BC9" w:rsidRDefault="002A5AF2" w:rsidP="002A5AF2">
            <w:pPr>
              <w:spacing w:line="276" w:lineRule="auto"/>
              <w:ind w:left="0" w:firstLine="0"/>
              <w:rPr>
                <w:rFonts w:ascii="Open Sans" w:eastAsia="Times New Roman" w:hAnsi="Open Sans" w:cs="Open Sans"/>
                <w:sz w:val="21"/>
                <w:szCs w:val="21"/>
                <w:lang w:eastAsia="it-IT"/>
              </w:rPr>
            </w:pPr>
          </w:p>
          <w:p w:rsidR="002A5AF2" w:rsidRPr="00361BC9" w:rsidRDefault="002A5AF2" w:rsidP="002A5AF2">
            <w:pPr>
              <w:spacing w:line="276" w:lineRule="auto"/>
              <w:ind w:left="0" w:firstLine="0"/>
              <w:rPr>
                <w:rFonts w:ascii="Open Sans" w:eastAsia="Times New Roman" w:hAnsi="Open Sans" w:cs="Open Sans"/>
                <w:b/>
                <w:sz w:val="21"/>
                <w:szCs w:val="21"/>
                <w:lang w:eastAsia="it-IT"/>
              </w:rPr>
            </w:pPr>
            <w:r w:rsidRPr="00361BC9">
              <w:rPr>
                <w:rFonts w:ascii="Open Sans" w:eastAsia="Times New Roman" w:hAnsi="Open Sans" w:cs="Open Sans"/>
                <w:b/>
                <w:sz w:val="21"/>
                <w:szCs w:val="21"/>
                <w:lang w:eastAsia="it-IT"/>
              </w:rPr>
              <w:t>Risorse:</w:t>
            </w:r>
          </w:p>
          <w:p w:rsidR="002A5AF2" w:rsidRPr="00361BC9" w:rsidRDefault="002A5AF2" w:rsidP="008A5998">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eastAsia="Times New Roman" w:hAnsi="Open Sans" w:cs="Open Sans"/>
                <w:bCs/>
                <w:kern w:val="36"/>
                <w:sz w:val="21"/>
                <w:szCs w:val="21"/>
                <w:lang w:val="en-US" w:eastAsia="it-IT"/>
              </w:rPr>
              <w:t xml:space="preserve">Language Competence Descriptors: How to tailor them to B1 Level </w:t>
            </w:r>
            <w:r w:rsidR="008A5998" w:rsidRPr="00361BC9">
              <w:rPr>
                <w:rFonts w:ascii="Open Sans" w:hAnsi="Open Sans" w:cs="Open Sans"/>
                <w:color w:val="006699"/>
                <w:sz w:val="21"/>
                <w:szCs w:val="21"/>
              </w:rPr>
              <w:t xml:space="preserve">[Percorso didattico] </w:t>
            </w:r>
            <w:r w:rsidR="008A5998" w:rsidRPr="00361BC9">
              <w:rPr>
                <w:rFonts w:ascii="Open Sans" w:hAnsi="Open Sans" w:cs="Open Sans"/>
                <w:i/>
                <w:sz w:val="21"/>
                <w:szCs w:val="21"/>
              </w:rPr>
              <w:t>– Secondaria di II grado (primo biennio)</w:t>
            </w:r>
          </w:p>
          <w:p w:rsidR="002A5AF2" w:rsidRPr="00361BC9" w:rsidRDefault="002A5AF2" w:rsidP="008A5998">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eastAsia="Times New Roman" w:hAnsi="Open Sans" w:cs="Open Sans"/>
                <w:bCs/>
                <w:kern w:val="36"/>
                <w:sz w:val="21"/>
                <w:szCs w:val="21"/>
                <w:lang w:eastAsia="it-IT"/>
              </w:rPr>
              <w:t xml:space="preserve">L’Evaluation : </w:t>
            </w:r>
            <w:proofErr w:type="spellStart"/>
            <w:r w:rsidRPr="00361BC9">
              <w:rPr>
                <w:rFonts w:ascii="Open Sans" w:eastAsia="Times New Roman" w:hAnsi="Open Sans" w:cs="Open Sans"/>
                <w:bCs/>
                <w:kern w:val="36"/>
                <w:sz w:val="21"/>
                <w:szCs w:val="21"/>
                <w:lang w:eastAsia="it-IT"/>
              </w:rPr>
              <w:t>pratiques</w:t>
            </w:r>
            <w:proofErr w:type="spellEnd"/>
            <w:r w:rsidRPr="00361BC9">
              <w:rPr>
                <w:rFonts w:ascii="Open Sans" w:eastAsia="Times New Roman" w:hAnsi="Open Sans" w:cs="Open Sans"/>
                <w:bCs/>
                <w:kern w:val="36"/>
                <w:sz w:val="21"/>
                <w:szCs w:val="21"/>
                <w:lang w:eastAsia="it-IT"/>
              </w:rPr>
              <w:t xml:space="preserve"> de </w:t>
            </w:r>
            <w:proofErr w:type="spellStart"/>
            <w:r w:rsidRPr="00361BC9">
              <w:rPr>
                <w:rFonts w:ascii="Open Sans" w:eastAsia="Times New Roman" w:hAnsi="Open Sans" w:cs="Open Sans"/>
                <w:bCs/>
                <w:kern w:val="36"/>
                <w:sz w:val="21"/>
                <w:szCs w:val="21"/>
                <w:lang w:eastAsia="it-IT"/>
              </w:rPr>
              <w:t>terrain</w:t>
            </w:r>
            <w:proofErr w:type="spellEnd"/>
            <w:r w:rsidRPr="00361BC9">
              <w:rPr>
                <w:rFonts w:ascii="Open Sans" w:eastAsia="Times New Roman" w:hAnsi="Open Sans" w:cs="Open Sans"/>
                <w:bCs/>
                <w:kern w:val="36"/>
                <w:sz w:val="21"/>
                <w:szCs w:val="21"/>
                <w:lang w:eastAsia="it-IT"/>
              </w:rPr>
              <w:t xml:space="preserve"> et </w:t>
            </w:r>
            <w:proofErr w:type="spellStart"/>
            <w:r w:rsidRPr="00361BC9">
              <w:rPr>
                <w:rFonts w:ascii="Open Sans" w:eastAsia="Times New Roman" w:hAnsi="Open Sans" w:cs="Open Sans"/>
                <w:bCs/>
                <w:kern w:val="36"/>
                <w:sz w:val="21"/>
                <w:szCs w:val="21"/>
                <w:lang w:eastAsia="it-IT"/>
              </w:rPr>
              <w:t>réflexions</w:t>
            </w:r>
            <w:proofErr w:type="spellEnd"/>
            <w:r w:rsidRPr="00361BC9">
              <w:rPr>
                <w:rFonts w:ascii="Open Sans" w:eastAsia="Times New Roman" w:hAnsi="Open Sans" w:cs="Open Sans"/>
                <w:bCs/>
                <w:kern w:val="36"/>
                <w:sz w:val="21"/>
                <w:szCs w:val="21"/>
                <w:lang w:eastAsia="it-IT"/>
              </w:rPr>
              <w:t xml:space="preserve"> </w:t>
            </w:r>
            <w:proofErr w:type="spellStart"/>
            <w:r w:rsidRPr="00361BC9">
              <w:rPr>
                <w:rFonts w:ascii="Open Sans" w:eastAsia="Times New Roman" w:hAnsi="Open Sans" w:cs="Open Sans"/>
                <w:bCs/>
                <w:kern w:val="36"/>
                <w:sz w:val="21"/>
                <w:szCs w:val="21"/>
                <w:lang w:eastAsia="it-IT"/>
              </w:rPr>
              <w:t>métacognitives</w:t>
            </w:r>
            <w:proofErr w:type="spellEnd"/>
            <w:r w:rsidRPr="00361BC9">
              <w:rPr>
                <w:rFonts w:ascii="Open Sans" w:eastAsia="Times New Roman" w:hAnsi="Open Sans" w:cs="Open Sans"/>
                <w:bCs/>
                <w:kern w:val="36"/>
                <w:sz w:val="21"/>
                <w:szCs w:val="21"/>
                <w:lang w:eastAsia="it-IT"/>
              </w:rPr>
              <w:t xml:space="preserve"> </w:t>
            </w:r>
            <w:proofErr w:type="spellStart"/>
            <w:r w:rsidRPr="00361BC9">
              <w:rPr>
                <w:rFonts w:ascii="Open Sans" w:eastAsia="Times New Roman" w:hAnsi="Open Sans" w:cs="Open Sans"/>
                <w:bCs/>
                <w:kern w:val="36"/>
                <w:sz w:val="21"/>
                <w:szCs w:val="21"/>
                <w:lang w:eastAsia="it-IT"/>
              </w:rPr>
              <w:t>sur</w:t>
            </w:r>
            <w:proofErr w:type="spellEnd"/>
            <w:r w:rsidRPr="00361BC9">
              <w:rPr>
                <w:rFonts w:ascii="Open Sans" w:eastAsia="Times New Roman" w:hAnsi="Open Sans" w:cs="Open Sans"/>
                <w:bCs/>
                <w:kern w:val="36"/>
                <w:sz w:val="21"/>
                <w:szCs w:val="21"/>
                <w:lang w:eastAsia="it-IT"/>
              </w:rPr>
              <w:t xml:space="preserve"> l’</w:t>
            </w:r>
            <w:proofErr w:type="spellStart"/>
            <w:r w:rsidRPr="00361BC9">
              <w:rPr>
                <w:rFonts w:ascii="Open Sans" w:eastAsia="Times New Roman" w:hAnsi="Open Sans" w:cs="Open Sans"/>
                <w:bCs/>
                <w:kern w:val="36"/>
                <w:sz w:val="21"/>
                <w:szCs w:val="21"/>
                <w:lang w:eastAsia="it-IT"/>
              </w:rPr>
              <w:t>évaluation</w:t>
            </w:r>
            <w:proofErr w:type="spellEnd"/>
            <w:r w:rsidRPr="00361BC9">
              <w:rPr>
                <w:rFonts w:ascii="Open Sans" w:eastAsia="Times New Roman" w:hAnsi="Open Sans" w:cs="Open Sans"/>
                <w:bCs/>
                <w:kern w:val="36"/>
                <w:sz w:val="21"/>
                <w:szCs w:val="21"/>
                <w:lang w:eastAsia="it-IT"/>
              </w:rPr>
              <w:t xml:space="preserve"> d’une </w:t>
            </w:r>
            <w:proofErr w:type="spellStart"/>
            <w:r w:rsidRPr="00361BC9">
              <w:rPr>
                <w:rFonts w:ascii="Open Sans" w:eastAsia="Times New Roman" w:hAnsi="Open Sans" w:cs="Open Sans"/>
                <w:bCs/>
                <w:kern w:val="36"/>
                <w:sz w:val="21"/>
                <w:szCs w:val="21"/>
                <w:lang w:eastAsia="it-IT"/>
              </w:rPr>
              <w:t>tâche</w:t>
            </w:r>
            <w:proofErr w:type="spellEnd"/>
            <w:r w:rsidRPr="00361BC9">
              <w:rPr>
                <w:rFonts w:ascii="Open Sans" w:eastAsia="Times New Roman" w:hAnsi="Open Sans" w:cs="Open Sans"/>
                <w:bCs/>
                <w:kern w:val="36"/>
                <w:sz w:val="21"/>
                <w:szCs w:val="21"/>
                <w:lang w:eastAsia="it-IT"/>
              </w:rPr>
              <w:t xml:space="preserve"> </w:t>
            </w:r>
            <w:proofErr w:type="spellStart"/>
            <w:r w:rsidRPr="00361BC9">
              <w:rPr>
                <w:rFonts w:ascii="Open Sans" w:eastAsia="Times New Roman" w:hAnsi="Open Sans" w:cs="Open Sans"/>
                <w:bCs/>
                <w:kern w:val="36"/>
                <w:sz w:val="21"/>
                <w:szCs w:val="21"/>
                <w:lang w:eastAsia="it-IT"/>
              </w:rPr>
              <w:t>dans</w:t>
            </w:r>
            <w:proofErr w:type="spellEnd"/>
            <w:r w:rsidRPr="00361BC9">
              <w:rPr>
                <w:rFonts w:ascii="Open Sans" w:eastAsia="Times New Roman" w:hAnsi="Open Sans" w:cs="Open Sans"/>
                <w:bCs/>
                <w:kern w:val="36"/>
                <w:sz w:val="21"/>
                <w:szCs w:val="21"/>
                <w:lang w:eastAsia="it-IT"/>
              </w:rPr>
              <w:t xml:space="preserve"> une classe de </w:t>
            </w:r>
            <w:proofErr w:type="spellStart"/>
            <w:r w:rsidRPr="00361BC9">
              <w:rPr>
                <w:rFonts w:ascii="Open Sans" w:eastAsia="Times New Roman" w:hAnsi="Open Sans" w:cs="Open Sans"/>
                <w:bCs/>
                <w:kern w:val="36"/>
                <w:sz w:val="21"/>
                <w:szCs w:val="21"/>
                <w:lang w:eastAsia="it-IT"/>
              </w:rPr>
              <w:t>deuxième</w:t>
            </w:r>
            <w:proofErr w:type="spellEnd"/>
            <w:r w:rsidRPr="00361BC9">
              <w:rPr>
                <w:rFonts w:ascii="Open Sans" w:eastAsia="Times New Roman" w:hAnsi="Open Sans" w:cs="Open Sans"/>
                <w:bCs/>
                <w:kern w:val="36"/>
                <w:sz w:val="21"/>
                <w:szCs w:val="21"/>
                <w:lang w:eastAsia="it-IT"/>
              </w:rPr>
              <w:t xml:space="preserve"> </w:t>
            </w:r>
            <w:proofErr w:type="spellStart"/>
            <w:r w:rsidRPr="00361BC9">
              <w:rPr>
                <w:rFonts w:ascii="Open Sans" w:eastAsia="Times New Roman" w:hAnsi="Open Sans" w:cs="Open Sans"/>
                <w:bCs/>
                <w:kern w:val="36"/>
                <w:sz w:val="21"/>
                <w:szCs w:val="21"/>
                <w:lang w:eastAsia="it-IT"/>
              </w:rPr>
              <w:t>année</w:t>
            </w:r>
            <w:proofErr w:type="spellEnd"/>
            <w:r w:rsidRPr="00361BC9">
              <w:rPr>
                <w:rFonts w:ascii="Open Sans" w:eastAsia="Times New Roman" w:hAnsi="Open Sans" w:cs="Open Sans"/>
                <w:bCs/>
                <w:kern w:val="36"/>
                <w:sz w:val="21"/>
                <w:szCs w:val="21"/>
                <w:lang w:eastAsia="it-IT"/>
              </w:rPr>
              <w:t xml:space="preserve"> de </w:t>
            </w:r>
            <w:proofErr w:type="spellStart"/>
            <w:r w:rsidRPr="00361BC9">
              <w:rPr>
                <w:rFonts w:ascii="Open Sans" w:eastAsia="Times New Roman" w:hAnsi="Open Sans" w:cs="Open Sans"/>
                <w:bCs/>
                <w:kern w:val="36"/>
                <w:sz w:val="21"/>
                <w:szCs w:val="21"/>
                <w:lang w:eastAsia="it-IT"/>
              </w:rPr>
              <w:t>lycée</w:t>
            </w:r>
            <w:proofErr w:type="spellEnd"/>
            <w:r w:rsidR="008A5998" w:rsidRPr="00361BC9">
              <w:rPr>
                <w:rFonts w:ascii="Open Sans" w:eastAsia="Times New Roman" w:hAnsi="Open Sans" w:cs="Open Sans"/>
                <w:bCs/>
                <w:kern w:val="36"/>
                <w:sz w:val="21"/>
                <w:szCs w:val="21"/>
                <w:lang w:eastAsia="it-IT"/>
              </w:rPr>
              <w:t xml:space="preserve"> </w:t>
            </w:r>
            <w:r w:rsidR="008A5998" w:rsidRPr="00361BC9">
              <w:rPr>
                <w:rFonts w:ascii="Open Sans" w:hAnsi="Open Sans" w:cs="Open Sans"/>
                <w:color w:val="006699"/>
                <w:sz w:val="21"/>
                <w:szCs w:val="21"/>
              </w:rPr>
              <w:t xml:space="preserve">[Percorso didattico] </w:t>
            </w:r>
            <w:r w:rsidR="008A5998" w:rsidRPr="00361BC9">
              <w:rPr>
                <w:rFonts w:ascii="Open Sans" w:hAnsi="Open Sans" w:cs="Open Sans"/>
                <w:i/>
                <w:sz w:val="21"/>
                <w:szCs w:val="21"/>
              </w:rPr>
              <w:t>– Secondaria di II grado (primo biennio)</w:t>
            </w:r>
          </w:p>
          <w:p w:rsidR="002A5AF2" w:rsidRPr="00361BC9" w:rsidRDefault="002A5AF2" w:rsidP="008A5998">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eastAsia="Times New Roman" w:hAnsi="Open Sans" w:cs="Open Sans"/>
                <w:bCs/>
                <w:kern w:val="36"/>
                <w:sz w:val="21"/>
                <w:szCs w:val="21"/>
                <w:lang w:eastAsia="it-IT"/>
              </w:rPr>
              <w:t xml:space="preserve">La </w:t>
            </w:r>
            <w:proofErr w:type="spellStart"/>
            <w:r w:rsidRPr="00361BC9">
              <w:rPr>
                <w:rFonts w:ascii="Open Sans" w:eastAsia="Times New Roman" w:hAnsi="Open Sans" w:cs="Open Sans"/>
                <w:bCs/>
                <w:kern w:val="36"/>
                <w:sz w:val="21"/>
                <w:szCs w:val="21"/>
                <w:lang w:eastAsia="it-IT"/>
              </w:rPr>
              <w:t>evaluación</w:t>
            </w:r>
            <w:proofErr w:type="spellEnd"/>
            <w:r w:rsidRPr="00361BC9">
              <w:rPr>
                <w:rFonts w:ascii="Open Sans" w:eastAsia="Times New Roman" w:hAnsi="Open Sans" w:cs="Open Sans"/>
                <w:bCs/>
                <w:kern w:val="36"/>
                <w:sz w:val="21"/>
                <w:szCs w:val="21"/>
                <w:lang w:eastAsia="it-IT"/>
              </w:rPr>
              <w:t xml:space="preserve"> de una </w:t>
            </w:r>
            <w:proofErr w:type="spellStart"/>
            <w:r w:rsidRPr="00361BC9">
              <w:rPr>
                <w:rFonts w:ascii="Open Sans" w:eastAsia="Times New Roman" w:hAnsi="Open Sans" w:cs="Open Sans"/>
                <w:bCs/>
                <w:kern w:val="36"/>
                <w:sz w:val="21"/>
                <w:szCs w:val="21"/>
                <w:lang w:eastAsia="it-IT"/>
              </w:rPr>
              <w:t>actividad</w:t>
            </w:r>
            <w:proofErr w:type="spellEnd"/>
            <w:r w:rsidRPr="00361BC9">
              <w:rPr>
                <w:rFonts w:ascii="Open Sans" w:eastAsia="Times New Roman" w:hAnsi="Open Sans" w:cs="Open Sans"/>
                <w:bCs/>
                <w:kern w:val="36"/>
                <w:sz w:val="21"/>
                <w:szCs w:val="21"/>
                <w:lang w:eastAsia="it-IT"/>
              </w:rPr>
              <w:t xml:space="preserve"> creativa: "Pablo Picasso, una </w:t>
            </w:r>
            <w:proofErr w:type="spellStart"/>
            <w:r w:rsidRPr="00361BC9">
              <w:rPr>
                <w:rFonts w:ascii="Open Sans" w:eastAsia="Times New Roman" w:hAnsi="Open Sans" w:cs="Open Sans"/>
                <w:bCs/>
                <w:kern w:val="36"/>
                <w:sz w:val="21"/>
                <w:szCs w:val="21"/>
                <w:lang w:eastAsia="it-IT"/>
              </w:rPr>
              <w:t>vida</w:t>
            </w:r>
            <w:proofErr w:type="spellEnd"/>
            <w:r w:rsidRPr="00361BC9">
              <w:rPr>
                <w:rFonts w:ascii="Open Sans" w:eastAsia="Times New Roman" w:hAnsi="Open Sans" w:cs="Open Sans"/>
                <w:bCs/>
                <w:kern w:val="36"/>
                <w:sz w:val="21"/>
                <w:szCs w:val="21"/>
                <w:lang w:eastAsia="it-IT"/>
              </w:rPr>
              <w:t xml:space="preserve"> por </w:t>
            </w:r>
            <w:proofErr w:type="spellStart"/>
            <w:r w:rsidRPr="00361BC9">
              <w:rPr>
                <w:rFonts w:ascii="Open Sans" w:eastAsia="Times New Roman" w:hAnsi="Open Sans" w:cs="Open Sans"/>
                <w:bCs/>
                <w:kern w:val="36"/>
                <w:sz w:val="21"/>
                <w:szCs w:val="21"/>
                <w:lang w:eastAsia="it-IT"/>
              </w:rPr>
              <w:t>el</w:t>
            </w:r>
            <w:proofErr w:type="spellEnd"/>
            <w:r w:rsidRPr="00361BC9">
              <w:rPr>
                <w:rFonts w:ascii="Open Sans" w:eastAsia="Times New Roman" w:hAnsi="Open Sans" w:cs="Open Sans"/>
                <w:bCs/>
                <w:kern w:val="36"/>
                <w:sz w:val="21"/>
                <w:szCs w:val="21"/>
                <w:lang w:eastAsia="it-IT"/>
              </w:rPr>
              <w:t xml:space="preserve"> arte"</w:t>
            </w:r>
            <w:r w:rsidR="008A5998" w:rsidRPr="00361BC9">
              <w:rPr>
                <w:rFonts w:ascii="Open Sans" w:eastAsia="Times New Roman" w:hAnsi="Open Sans" w:cs="Open Sans"/>
                <w:bCs/>
                <w:kern w:val="36"/>
                <w:sz w:val="21"/>
                <w:szCs w:val="21"/>
                <w:lang w:eastAsia="it-IT"/>
              </w:rPr>
              <w:t xml:space="preserve"> </w:t>
            </w:r>
            <w:r w:rsidR="008A5998" w:rsidRPr="00361BC9">
              <w:rPr>
                <w:rFonts w:ascii="Open Sans" w:hAnsi="Open Sans" w:cs="Open Sans"/>
                <w:color w:val="006699"/>
                <w:sz w:val="21"/>
                <w:szCs w:val="21"/>
              </w:rPr>
              <w:t xml:space="preserve">[Percorso didattico] </w:t>
            </w:r>
            <w:r w:rsidR="008A5998" w:rsidRPr="00361BC9">
              <w:rPr>
                <w:rFonts w:ascii="Open Sans" w:hAnsi="Open Sans" w:cs="Open Sans"/>
                <w:i/>
                <w:sz w:val="21"/>
                <w:szCs w:val="21"/>
              </w:rPr>
              <w:t>– Secondaria di II grado (primo biennio)</w:t>
            </w:r>
          </w:p>
          <w:p w:rsidR="002A5AF2" w:rsidRPr="00361BC9" w:rsidRDefault="002A5AF2" w:rsidP="008A5998">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eastAsia="Times New Roman" w:hAnsi="Open Sans" w:cs="Open Sans"/>
                <w:bCs/>
                <w:kern w:val="36"/>
                <w:sz w:val="21"/>
                <w:szCs w:val="21"/>
                <w:lang w:eastAsia="it-IT"/>
              </w:rPr>
              <w:t>La valutazione nelle lingue straniere</w:t>
            </w:r>
            <w:r w:rsidR="008A5998" w:rsidRPr="00361BC9">
              <w:rPr>
                <w:rFonts w:ascii="Open Sans" w:eastAsia="Times New Roman" w:hAnsi="Open Sans" w:cs="Open Sans"/>
                <w:bCs/>
                <w:kern w:val="36"/>
                <w:sz w:val="21"/>
                <w:szCs w:val="21"/>
                <w:lang w:eastAsia="it-IT"/>
              </w:rPr>
              <w:t xml:space="preserve"> </w:t>
            </w:r>
            <w:r w:rsidR="008A5998" w:rsidRPr="00361BC9">
              <w:rPr>
                <w:rFonts w:ascii="Open Sans" w:hAnsi="Open Sans" w:cs="Open Sans"/>
                <w:color w:val="006699"/>
                <w:sz w:val="21"/>
                <w:szCs w:val="21"/>
              </w:rPr>
              <w:t xml:space="preserve">Percorso didattico] </w:t>
            </w:r>
            <w:r w:rsidR="008A5998" w:rsidRPr="00361BC9">
              <w:rPr>
                <w:rFonts w:ascii="Open Sans" w:hAnsi="Open Sans" w:cs="Open Sans"/>
                <w:i/>
                <w:sz w:val="21"/>
                <w:szCs w:val="21"/>
              </w:rPr>
              <w:t>– Secondaria di I grado, Secondaria di II grado (primo biennio)</w:t>
            </w:r>
          </w:p>
          <w:p w:rsidR="002A5AF2" w:rsidRPr="00361BC9" w:rsidRDefault="002A5AF2" w:rsidP="009D16E2">
            <w:pPr>
              <w:pStyle w:val="Paragrafoelenco"/>
              <w:numPr>
                <w:ilvl w:val="0"/>
                <w:numId w:val="29"/>
              </w:numPr>
              <w:spacing w:line="276" w:lineRule="auto"/>
              <w:ind w:left="426"/>
              <w:rPr>
                <w:rFonts w:ascii="Open Sans" w:hAnsi="Open Sans" w:cs="Open Sans"/>
                <w:bCs/>
                <w:color w:val="000000"/>
                <w:sz w:val="21"/>
                <w:szCs w:val="21"/>
                <w:shd w:val="clear" w:color="auto" w:fill="FFFFFF"/>
              </w:rPr>
            </w:pPr>
            <w:r w:rsidRPr="00361BC9">
              <w:rPr>
                <w:rFonts w:ascii="Open Sans" w:eastAsia="Times New Roman" w:hAnsi="Open Sans" w:cs="Open Sans"/>
                <w:bCs/>
                <w:kern w:val="36"/>
                <w:sz w:val="21"/>
                <w:szCs w:val="21"/>
                <w:lang w:eastAsia="it-IT"/>
              </w:rPr>
              <w:t xml:space="preserve">Et si on </w:t>
            </w:r>
            <w:proofErr w:type="spellStart"/>
            <w:r w:rsidRPr="00361BC9">
              <w:rPr>
                <w:rFonts w:ascii="Open Sans" w:eastAsia="Times New Roman" w:hAnsi="Open Sans" w:cs="Open Sans"/>
                <w:bCs/>
                <w:kern w:val="36"/>
                <w:sz w:val="21"/>
                <w:szCs w:val="21"/>
                <w:lang w:eastAsia="it-IT"/>
              </w:rPr>
              <w:t>organisait</w:t>
            </w:r>
            <w:proofErr w:type="spellEnd"/>
            <w:r w:rsidRPr="00361BC9">
              <w:rPr>
                <w:rFonts w:ascii="Open Sans" w:eastAsia="Times New Roman" w:hAnsi="Open Sans" w:cs="Open Sans"/>
                <w:bCs/>
                <w:kern w:val="36"/>
                <w:sz w:val="21"/>
                <w:szCs w:val="21"/>
                <w:lang w:eastAsia="it-IT"/>
              </w:rPr>
              <w:t xml:space="preserve"> un </w:t>
            </w:r>
            <w:proofErr w:type="spellStart"/>
            <w:r w:rsidRPr="00361BC9">
              <w:rPr>
                <w:rFonts w:ascii="Open Sans" w:eastAsia="Times New Roman" w:hAnsi="Open Sans" w:cs="Open Sans"/>
                <w:bCs/>
                <w:kern w:val="36"/>
                <w:sz w:val="21"/>
                <w:szCs w:val="21"/>
                <w:lang w:eastAsia="it-IT"/>
              </w:rPr>
              <w:t>voyage</w:t>
            </w:r>
            <w:proofErr w:type="spellEnd"/>
            <w:r w:rsidRPr="00361BC9">
              <w:rPr>
                <w:rFonts w:ascii="Open Sans" w:eastAsia="Times New Roman" w:hAnsi="Open Sans" w:cs="Open Sans"/>
                <w:bCs/>
                <w:kern w:val="36"/>
                <w:sz w:val="21"/>
                <w:szCs w:val="21"/>
                <w:lang w:eastAsia="it-IT"/>
              </w:rPr>
              <w:t xml:space="preserve"> à Paris</w:t>
            </w:r>
            <w:r w:rsidR="009D16E2" w:rsidRPr="00361BC9">
              <w:rPr>
                <w:rFonts w:ascii="Open Sans" w:eastAsia="Times New Roman" w:hAnsi="Open Sans" w:cs="Open Sans"/>
                <w:bCs/>
                <w:kern w:val="36"/>
                <w:sz w:val="21"/>
                <w:szCs w:val="21"/>
                <w:lang w:eastAsia="it-IT"/>
              </w:rPr>
              <w:t xml:space="preserve"> </w:t>
            </w:r>
            <w:r w:rsidR="009D16E2" w:rsidRPr="00361BC9">
              <w:rPr>
                <w:rFonts w:ascii="Open Sans" w:hAnsi="Open Sans" w:cs="Open Sans"/>
                <w:color w:val="006699"/>
                <w:sz w:val="21"/>
                <w:szCs w:val="21"/>
              </w:rPr>
              <w:t xml:space="preserve">[Percorso didattico] </w:t>
            </w:r>
            <w:r w:rsidR="009D16E2" w:rsidRPr="00361BC9">
              <w:rPr>
                <w:rFonts w:ascii="Open Sans" w:hAnsi="Open Sans" w:cs="Open Sans"/>
                <w:i/>
                <w:sz w:val="21"/>
                <w:szCs w:val="21"/>
              </w:rPr>
              <w:t>– Secondaria di II grado (primo biennio)</w:t>
            </w:r>
          </w:p>
          <w:p w:rsidR="002A5AF2" w:rsidRPr="00361BC9" w:rsidRDefault="002A5AF2" w:rsidP="008A5998">
            <w:pPr>
              <w:pStyle w:val="Titolo1"/>
              <w:numPr>
                <w:ilvl w:val="0"/>
                <w:numId w:val="31"/>
              </w:numPr>
              <w:spacing w:before="0" w:beforeAutospacing="0" w:after="0" w:afterAutospacing="0" w:line="276" w:lineRule="auto"/>
              <w:ind w:left="426"/>
              <w:jc w:val="both"/>
              <w:outlineLvl w:val="0"/>
              <w:rPr>
                <w:rFonts w:ascii="Open Sans" w:hAnsi="Open Sans" w:cs="Open Sans"/>
                <w:b w:val="0"/>
                <w:sz w:val="21"/>
                <w:szCs w:val="21"/>
              </w:rPr>
            </w:pPr>
            <w:r w:rsidRPr="00361BC9">
              <w:rPr>
                <w:rFonts w:ascii="Open Sans" w:hAnsi="Open Sans" w:cs="Open Sans"/>
                <w:b w:val="0"/>
                <w:sz w:val="21"/>
                <w:szCs w:val="21"/>
              </w:rPr>
              <w:t xml:space="preserve">Die </w:t>
            </w:r>
            <w:proofErr w:type="spellStart"/>
            <w:r w:rsidRPr="00361BC9">
              <w:rPr>
                <w:rFonts w:ascii="Open Sans" w:hAnsi="Open Sans" w:cs="Open Sans"/>
                <w:b w:val="0"/>
                <w:sz w:val="21"/>
                <w:szCs w:val="21"/>
              </w:rPr>
              <w:t>Leistungen</w:t>
            </w:r>
            <w:proofErr w:type="spellEnd"/>
            <w:r w:rsidRPr="00361BC9">
              <w:rPr>
                <w:rFonts w:ascii="Open Sans" w:hAnsi="Open Sans" w:cs="Open Sans"/>
                <w:b w:val="0"/>
                <w:sz w:val="21"/>
                <w:szCs w:val="21"/>
              </w:rPr>
              <w:t xml:space="preserve"> in </w:t>
            </w:r>
            <w:proofErr w:type="spellStart"/>
            <w:r w:rsidRPr="00361BC9">
              <w:rPr>
                <w:rFonts w:ascii="Open Sans" w:hAnsi="Open Sans" w:cs="Open Sans"/>
                <w:b w:val="0"/>
                <w:sz w:val="21"/>
                <w:szCs w:val="21"/>
              </w:rPr>
              <w:t>der</w:t>
            </w:r>
            <w:proofErr w:type="spellEnd"/>
            <w:r w:rsidRPr="00361BC9">
              <w:rPr>
                <w:rFonts w:ascii="Open Sans" w:hAnsi="Open Sans" w:cs="Open Sans"/>
                <w:b w:val="0"/>
                <w:sz w:val="21"/>
                <w:szCs w:val="21"/>
              </w:rPr>
              <w:t xml:space="preserve"> </w:t>
            </w:r>
            <w:proofErr w:type="spellStart"/>
            <w:r w:rsidRPr="00361BC9">
              <w:rPr>
                <w:rFonts w:ascii="Open Sans" w:hAnsi="Open Sans" w:cs="Open Sans"/>
                <w:b w:val="0"/>
                <w:sz w:val="21"/>
                <w:szCs w:val="21"/>
              </w:rPr>
              <w:t>Fremdsprache</w:t>
            </w:r>
            <w:proofErr w:type="spellEnd"/>
            <w:r w:rsidRPr="00361BC9">
              <w:rPr>
                <w:rFonts w:ascii="Open Sans" w:hAnsi="Open Sans" w:cs="Open Sans"/>
                <w:b w:val="0"/>
                <w:sz w:val="21"/>
                <w:szCs w:val="21"/>
              </w:rPr>
              <w:t xml:space="preserve"> </w:t>
            </w:r>
            <w:proofErr w:type="spellStart"/>
            <w:r w:rsidRPr="00361BC9">
              <w:rPr>
                <w:rFonts w:ascii="Open Sans" w:hAnsi="Open Sans" w:cs="Open Sans"/>
                <w:b w:val="0"/>
                <w:sz w:val="21"/>
                <w:szCs w:val="21"/>
              </w:rPr>
              <w:t>zertifizieren</w:t>
            </w:r>
            <w:proofErr w:type="spellEnd"/>
            <w:r w:rsidR="009D16E2" w:rsidRPr="00361BC9">
              <w:rPr>
                <w:rFonts w:ascii="Open Sans" w:hAnsi="Open Sans" w:cs="Open Sans"/>
                <w:b w:val="0"/>
                <w:sz w:val="21"/>
                <w:szCs w:val="21"/>
              </w:rPr>
              <w:t xml:space="preserve"> </w:t>
            </w:r>
            <w:r w:rsidR="009D16E2" w:rsidRPr="00361BC9">
              <w:rPr>
                <w:rFonts w:ascii="Open Sans" w:hAnsi="Open Sans" w:cs="Open Sans"/>
                <w:b w:val="0"/>
                <w:color w:val="006699"/>
                <w:sz w:val="21"/>
                <w:szCs w:val="21"/>
              </w:rPr>
              <w:t>[Percorso didattico]</w:t>
            </w:r>
            <w:r w:rsidR="009D16E2" w:rsidRPr="00361BC9">
              <w:rPr>
                <w:rFonts w:ascii="Open Sans" w:hAnsi="Open Sans" w:cs="Open Sans"/>
                <w:color w:val="006699"/>
                <w:sz w:val="21"/>
                <w:szCs w:val="21"/>
              </w:rPr>
              <w:t xml:space="preserve"> </w:t>
            </w:r>
            <w:r w:rsidR="009D16E2" w:rsidRPr="00361BC9">
              <w:rPr>
                <w:rFonts w:ascii="Open Sans" w:hAnsi="Open Sans" w:cs="Open Sans"/>
                <w:b w:val="0"/>
                <w:i/>
                <w:sz w:val="21"/>
                <w:szCs w:val="21"/>
              </w:rPr>
              <w:t>– Secondaria di II grado (primo biennio)</w:t>
            </w:r>
          </w:p>
          <w:p w:rsidR="002A5AF2" w:rsidRPr="00361BC9" w:rsidRDefault="002A5AF2" w:rsidP="009D16E2">
            <w:pPr>
              <w:pStyle w:val="Titolo1"/>
              <w:numPr>
                <w:ilvl w:val="0"/>
                <w:numId w:val="31"/>
              </w:numPr>
              <w:spacing w:before="0" w:beforeAutospacing="0" w:after="0" w:afterAutospacing="0" w:line="276" w:lineRule="auto"/>
              <w:ind w:left="426"/>
              <w:jc w:val="both"/>
              <w:outlineLvl w:val="0"/>
              <w:rPr>
                <w:rFonts w:ascii="Open Sans" w:hAnsi="Open Sans" w:cs="Open Sans"/>
                <w:b w:val="0"/>
                <w:sz w:val="21"/>
                <w:szCs w:val="21"/>
              </w:rPr>
            </w:pPr>
            <w:proofErr w:type="spellStart"/>
            <w:r w:rsidRPr="00361BC9">
              <w:rPr>
                <w:rFonts w:ascii="Open Sans" w:hAnsi="Open Sans" w:cs="Open Sans"/>
                <w:b w:val="0"/>
                <w:sz w:val="21"/>
                <w:szCs w:val="21"/>
              </w:rPr>
              <w:t>Promociono</w:t>
            </w:r>
            <w:proofErr w:type="spellEnd"/>
            <w:r w:rsidRPr="00361BC9">
              <w:rPr>
                <w:rFonts w:ascii="Open Sans" w:hAnsi="Open Sans" w:cs="Open Sans"/>
                <w:b w:val="0"/>
                <w:sz w:val="21"/>
                <w:szCs w:val="21"/>
              </w:rPr>
              <w:t xml:space="preserve"> mi </w:t>
            </w:r>
            <w:proofErr w:type="spellStart"/>
            <w:r w:rsidRPr="00361BC9">
              <w:rPr>
                <w:rFonts w:ascii="Open Sans" w:hAnsi="Open Sans" w:cs="Open Sans"/>
                <w:b w:val="0"/>
                <w:sz w:val="21"/>
                <w:szCs w:val="21"/>
              </w:rPr>
              <w:t>instituto</w:t>
            </w:r>
            <w:proofErr w:type="spellEnd"/>
            <w:r w:rsidR="009D16E2" w:rsidRPr="00361BC9">
              <w:rPr>
                <w:rFonts w:ascii="Open Sans" w:hAnsi="Open Sans" w:cs="Open Sans"/>
                <w:b w:val="0"/>
                <w:sz w:val="21"/>
                <w:szCs w:val="21"/>
              </w:rPr>
              <w:t xml:space="preserve"> </w:t>
            </w:r>
            <w:r w:rsidR="009D16E2" w:rsidRPr="00361BC9">
              <w:rPr>
                <w:rFonts w:ascii="Open Sans" w:hAnsi="Open Sans" w:cs="Open Sans"/>
                <w:b w:val="0"/>
                <w:color w:val="006699"/>
                <w:sz w:val="21"/>
                <w:szCs w:val="21"/>
              </w:rPr>
              <w:t>[Percorso didattico]</w:t>
            </w:r>
            <w:r w:rsidR="009D16E2" w:rsidRPr="00361BC9">
              <w:rPr>
                <w:rFonts w:ascii="Open Sans" w:hAnsi="Open Sans" w:cs="Open Sans"/>
                <w:color w:val="006699"/>
                <w:sz w:val="21"/>
                <w:szCs w:val="21"/>
              </w:rPr>
              <w:t xml:space="preserve"> </w:t>
            </w:r>
            <w:r w:rsidR="009D16E2" w:rsidRPr="00361BC9">
              <w:rPr>
                <w:rFonts w:ascii="Open Sans" w:hAnsi="Open Sans" w:cs="Open Sans"/>
                <w:b w:val="0"/>
                <w:i/>
                <w:sz w:val="21"/>
                <w:szCs w:val="21"/>
              </w:rPr>
              <w:t>– Secondaria di II grado (primo biennio)</w:t>
            </w:r>
          </w:p>
          <w:p w:rsidR="002A5AF2" w:rsidRPr="00361BC9" w:rsidRDefault="002A5AF2" w:rsidP="008A5998">
            <w:pPr>
              <w:pStyle w:val="Titolo1"/>
              <w:numPr>
                <w:ilvl w:val="0"/>
                <w:numId w:val="31"/>
              </w:numPr>
              <w:spacing w:before="0" w:beforeAutospacing="0" w:after="0" w:afterAutospacing="0" w:line="276" w:lineRule="auto"/>
              <w:ind w:left="426"/>
              <w:jc w:val="both"/>
              <w:outlineLvl w:val="0"/>
              <w:rPr>
                <w:rFonts w:ascii="Open Sans" w:hAnsi="Open Sans" w:cs="Open Sans"/>
                <w:b w:val="0"/>
                <w:sz w:val="21"/>
                <w:szCs w:val="21"/>
                <w:lang w:val="en-US"/>
              </w:rPr>
            </w:pPr>
            <w:r w:rsidRPr="00361BC9">
              <w:rPr>
                <w:rFonts w:ascii="Open Sans" w:hAnsi="Open Sans" w:cs="Open Sans"/>
                <w:b w:val="0"/>
                <w:sz w:val="21"/>
                <w:szCs w:val="21"/>
                <w:lang w:val="en-US"/>
              </w:rPr>
              <w:t>How to certify language competences at the end of “</w:t>
            </w:r>
            <w:proofErr w:type="spellStart"/>
            <w:r w:rsidRPr="00361BC9">
              <w:rPr>
                <w:rFonts w:ascii="Open Sans" w:hAnsi="Open Sans" w:cs="Open Sans"/>
                <w:b w:val="0"/>
                <w:sz w:val="21"/>
                <w:szCs w:val="21"/>
                <w:lang w:val="en-US"/>
              </w:rPr>
              <w:t>biennio</w:t>
            </w:r>
            <w:proofErr w:type="spellEnd"/>
            <w:r w:rsidRPr="00361BC9">
              <w:rPr>
                <w:rFonts w:ascii="Open Sans" w:hAnsi="Open Sans" w:cs="Open Sans"/>
                <w:b w:val="0"/>
                <w:sz w:val="21"/>
                <w:szCs w:val="21"/>
                <w:lang w:val="en-US"/>
              </w:rPr>
              <w:t>”</w:t>
            </w:r>
            <w:r w:rsidR="009D16E2" w:rsidRPr="00361BC9">
              <w:rPr>
                <w:rFonts w:ascii="Open Sans" w:hAnsi="Open Sans" w:cs="Open Sans"/>
                <w:b w:val="0"/>
                <w:sz w:val="21"/>
                <w:szCs w:val="21"/>
                <w:lang w:val="en-US"/>
              </w:rPr>
              <w:t xml:space="preserve"> </w:t>
            </w:r>
            <w:r w:rsidR="009D16E2" w:rsidRPr="00361BC9">
              <w:rPr>
                <w:rFonts w:ascii="Open Sans" w:hAnsi="Open Sans" w:cs="Open Sans"/>
                <w:b w:val="0"/>
                <w:i/>
                <w:sz w:val="21"/>
                <w:szCs w:val="21"/>
              </w:rPr>
              <w:t>– Secondaria di II grado (primo biennio)</w:t>
            </w:r>
          </w:p>
          <w:p w:rsidR="008A5998" w:rsidRPr="00361BC9" w:rsidRDefault="008A5998" w:rsidP="008A5998">
            <w:pPr>
              <w:pStyle w:val="Titolo3"/>
              <w:numPr>
                <w:ilvl w:val="0"/>
                <w:numId w:val="31"/>
              </w:numPr>
              <w:spacing w:before="0" w:line="276" w:lineRule="auto"/>
              <w:ind w:left="426"/>
              <w:outlineLvl w:val="2"/>
              <w:rPr>
                <w:rFonts w:ascii="Open Sans" w:eastAsia="Times New Roman" w:hAnsi="Open Sans" w:cs="Open Sans"/>
                <w:b w:val="0"/>
                <w:color w:val="auto"/>
                <w:kern w:val="36"/>
                <w:sz w:val="21"/>
                <w:szCs w:val="21"/>
                <w:lang w:val="en-US" w:eastAsia="it-IT"/>
              </w:rPr>
            </w:pPr>
            <w:r w:rsidRPr="00361BC9">
              <w:rPr>
                <w:rFonts w:ascii="Open Sans" w:eastAsia="Times New Roman" w:hAnsi="Open Sans" w:cs="Open Sans"/>
                <w:b w:val="0"/>
                <w:color w:val="auto"/>
                <w:kern w:val="36"/>
                <w:sz w:val="21"/>
                <w:szCs w:val="21"/>
                <w:lang w:val="en-US" w:eastAsia="it-IT"/>
              </w:rPr>
              <w:t>Zero oddness, please! Checklists for teaching and learning self-assessment</w:t>
            </w:r>
            <w:r w:rsidR="009D16E2" w:rsidRPr="00361BC9">
              <w:rPr>
                <w:rFonts w:ascii="Open Sans" w:eastAsia="Times New Roman" w:hAnsi="Open Sans" w:cs="Open Sans"/>
                <w:b w:val="0"/>
                <w:color w:val="auto"/>
                <w:kern w:val="36"/>
                <w:sz w:val="21"/>
                <w:szCs w:val="21"/>
                <w:lang w:val="en-US" w:eastAsia="it-IT"/>
              </w:rPr>
              <w:t xml:space="preserve"> </w:t>
            </w:r>
            <w:r w:rsidR="009D16E2" w:rsidRPr="00361BC9">
              <w:rPr>
                <w:rFonts w:ascii="Open Sans" w:hAnsi="Open Sans" w:cs="Open Sans"/>
                <w:b w:val="0"/>
                <w:color w:val="006699"/>
                <w:sz w:val="21"/>
                <w:szCs w:val="21"/>
              </w:rPr>
              <w:t xml:space="preserve">[Percorso didattico] </w:t>
            </w:r>
            <w:r w:rsidR="009D16E2" w:rsidRPr="00361BC9">
              <w:rPr>
                <w:rFonts w:ascii="Open Sans" w:hAnsi="Open Sans" w:cs="Open Sans"/>
                <w:b w:val="0"/>
                <w:i/>
                <w:color w:val="auto"/>
                <w:sz w:val="21"/>
                <w:szCs w:val="21"/>
              </w:rPr>
              <w:t>– Secondaria di II grado (primo biennio)</w:t>
            </w:r>
          </w:p>
          <w:p w:rsidR="002A5AF2" w:rsidRPr="00361BC9" w:rsidRDefault="002A5AF2" w:rsidP="009D16E2">
            <w:pPr>
              <w:pStyle w:val="Titolo3"/>
              <w:numPr>
                <w:ilvl w:val="0"/>
                <w:numId w:val="31"/>
              </w:numPr>
              <w:spacing w:before="0" w:line="276" w:lineRule="auto"/>
              <w:ind w:left="426"/>
              <w:outlineLvl w:val="2"/>
              <w:rPr>
                <w:rFonts w:ascii="Open Sans" w:eastAsia="Times New Roman" w:hAnsi="Open Sans" w:cs="Open Sans"/>
                <w:b w:val="0"/>
                <w:color w:val="auto"/>
                <w:kern w:val="36"/>
                <w:sz w:val="21"/>
                <w:szCs w:val="21"/>
                <w:lang w:eastAsia="it-IT"/>
              </w:rPr>
            </w:pPr>
            <w:r w:rsidRPr="00361BC9">
              <w:rPr>
                <w:rFonts w:ascii="Open Sans" w:hAnsi="Open Sans" w:cs="Open Sans"/>
                <w:b w:val="0"/>
                <w:color w:val="auto"/>
                <w:sz w:val="21"/>
                <w:szCs w:val="21"/>
              </w:rPr>
              <w:t>Il Quadro Comune Europeo di Riferimento per le lingue moderne</w:t>
            </w:r>
            <w:r w:rsidR="009D16E2" w:rsidRPr="00361BC9">
              <w:rPr>
                <w:rFonts w:ascii="Open Sans" w:hAnsi="Open Sans" w:cs="Open Sans"/>
                <w:b w:val="0"/>
                <w:sz w:val="21"/>
                <w:szCs w:val="21"/>
              </w:rPr>
              <w:t xml:space="preserve"> </w:t>
            </w:r>
            <w:r w:rsidR="009D16E2" w:rsidRPr="00361BC9">
              <w:rPr>
                <w:rFonts w:ascii="Open Sans" w:hAnsi="Open Sans" w:cs="Open Sans"/>
                <w:b w:val="0"/>
                <w:color w:val="006699"/>
                <w:sz w:val="21"/>
                <w:szCs w:val="21"/>
              </w:rPr>
              <w:t xml:space="preserve">[Percorso didattico] </w:t>
            </w:r>
            <w:r w:rsidR="009D16E2" w:rsidRPr="00361BC9">
              <w:rPr>
                <w:rFonts w:ascii="Open Sans" w:hAnsi="Open Sans" w:cs="Open Sans"/>
                <w:b w:val="0"/>
                <w:i/>
                <w:color w:val="auto"/>
                <w:sz w:val="21"/>
                <w:szCs w:val="21"/>
              </w:rPr>
              <w:t>– Secondaria di I grado, Secondaria di II grado (primo biennio)</w:t>
            </w:r>
          </w:p>
          <w:p w:rsidR="008A5998" w:rsidRPr="00361BC9" w:rsidRDefault="008A5998" w:rsidP="009D16E2">
            <w:pPr>
              <w:pStyle w:val="Titolo3"/>
              <w:numPr>
                <w:ilvl w:val="0"/>
                <w:numId w:val="31"/>
              </w:numPr>
              <w:spacing w:before="0" w:line="276" w:lineRule="auto"/>
              <w:ind w:left="426"/>
              <w:outlineLvl w:val="2"/>
              <w:rPr>
                <w:rFonts w:ascii="Open Sans" w:eastAsia="Times New Roman" w:hAnsi="Open Sans" w:cs="Open Sans"/>
                <w:b w:val="0"/>
                <w:color w:val="auto"/>
                <w:kern w:val="36"/>
                <w:sz w:val="21"/>
                <w:szCs w:val="21"/>
                <w:lang w:eastAsia="it-IT"/>
              </w:rPr>
            </w:pPr>
            <w:r w:rsidRPr="00361BC9">
              <w:rPr>
                <w:rFonts w:ascii="Open Sans" w:hAnsi="Open Sans" w:cs="Open Sans"/>
                <w:b w:val="0"/>
                <w:color w:val="auto"/>
                <w:sz w:val="21"/>
                <w:szCs w:val="21"/>
              </w:rPr>
              <w:t>La valutazione degli apprendimenti linguistici</w:t>
            </w:r>
            <w:r w:rsidR="009D16E2" w:rsidRPr="00361BC9">
              <w:rPr>
                <w:rFonts w:ascii="Open Sans" w:hAnsi="Open Sans" w:cs="Open Sans"/>
                <w:b w:val="0"/>
                <w:sz w:val="21"/>
                <w:szCs w:val="21"/>
              </w:rPr>
              <w:t xml:space="preserve"> </w:t>
            </w:r>
            <w:r w:rsidR="009D16E2" w:rsidRPr="00361BC9">
              <w:rPr>
                <w:rFonts w:ascii="Open Sans" w:hAnsi="Open Sans" w:cs="Open Sans"/>
                <w:b w:val="0"/>
                <w:color w:val="006699"/>
                <w:sz w:val="21"/>
                <w:szCs w:val="21"/>
              </w:rPr>
              <w:t xml:space="preserve">[Materiale di studio] </w:t>
            </w:r>
            <w:r w:rsidR="009D16E2" w:rsidRPr="00361BC9">
              <w:rPr>
                <w:rFonts w:ascii="Open Sans" w:hAnsi="Open Sans" w:cs="Open Sans"/>
                <w:b w:val="0"/>
                <w:i/>
                <w:color w:val="auto"/>
                <w:sz w:val="21"/>
                <w:szCs w:val="21"/>
              </w:rPr>
              <w:t>– Secondaria di I grado, Secondaria di II grado (primo biennio)</w:t>
            </w:r>
          </w:p>
          <w:p w:rsidR="003F6781" w:rsidRPr="00DA4D19" w:rsidRDefault="008A5998" w:rsidP="00DA4D19">
            <w:pPr>
              <w:pStyle w:val="Titolo3"/>
              <w:numPr>
                <w:ilvl w:val="0"/>
                <w:numId w:val="31"/>
              </w:numPr>
              <w:spacing w:before="0" w:line="276" w:lineRule="auto"/>
              <w:ind w:left="426"/>
              <w:outlineLvl w:val="2"/>
              <w:rPr>
                <w:rFonts w:ascii="Open Sans" w:hAnsi="Open Sans" w:cs="Open Sans"/>
                <w:b w:val="0"/>
                <w:i/>
                <w:color w:val="auto"/>
                <w:sz w:val="21"/>
                <w:szCs w:val="21"/>
                <w:lang w:val="en-US"/>
              </w:rPr>
            </w:pPr>
            <w:r w:rsidRPr="00361BC9">
              <w:rPr>
                <w:rFonts w:ascii="Open Sans" w:eastAsia="Times New Roman" w:hAnsi="Open Sans" w:cs="Open Sans"/>
                <w:b w:val="0"/>
                <w:color w:val="auto"/>
                <w:kern w:val="36"/>
                <w:sz w:val="21"/>
                <w:szCs w:val="21"/>
                <w:lang w:val="en-US" w:eastAsia="it-IT"/>
              </w:rPr>
              <w:t>Evaluation and self-assessment: key concepts, descriptors and examples from the European Language Portfolio</w:t>
            </w:r>
            <w:r w:rsidR="009D16E2" w:rsidRPr="00361BC9">
              <w:rPr>
                <w:rFonts w:ascii="Open Sans" w:eastAsia="Times New Roman" w:hAnsi="Open Sans" w:cs="Open Sans"/>
                <w:b w:val="0"/>
                <w:color w:val="auto"/>
                <w:kern w:val="36"/>
                <w:sz w:val="21"/>
                <w:szCs w:val="21"/>
                <w:lang w:val="en-US" w:eastAsia="it-IT"/>
              </w:rPr>
              <w:t xml:space="preserve"> </w:t>
            </w:r>
            <w:r w:rsidR="009D16E2" w:rsidRPr="00361BC9">
              <w:rPr>
                <w:rFonts w:ascii="Open Sans" w:hAnsi="Open Sans" w:cs="Open Sans"/>
                <w:b w:val="0"/>
                <w:color w:val="006699"/>
                <w:sz w:val="21"/>
                <w:szCs w:val="21"/>
                <w:lang w:val="en-US"/>
              </w:rPr>
              <w:t>[</w:t>
            </w:r>
            <w:proofErr w:type="spellStart"/>
            <w:r w:rsidR="009D16E2" w:rsidRPr="00361BC9">
              <w:rPr>
                <w:rFonts w:ascii="Open Sans" w:hAnsi="Open Sans" w:cs="Open Sans"/>
                <w:b w:val="0"/>
                <w:color w:val="006699"/>
                <w:sz w:val="21"/>
                <w:szCs w:val="21"/>
                <w:lang w:val="en-US"/>
              </w:rPr>
              <w:t>Materiale</w:t>
            </w:r>
            <w:proofErr w:type="spellEnd"/>
            <w:r w:rsidR="009D16E2" w:rsidRPr="00361BC9">
              <w:rPr>
                <w:rFonts w:ascii="Open Sans" w:hAnsi="Open Sans" w:cs="Open Sans"/>
                <w:b w:val="0"/>
                <w:color w:val="006699"/>
                <w:sz w:val="21"/>
                <w:szCs w:val="21"/>
                <w:lang w:val="en-US"/>
              </w:rPr>
              <w:t xml:space="preserve"> di studio] </w:t>
            </w:r>
            <w:r w:rsidR="009D16E2" w:rsidRPr="00361BC9">
              <w:rPr>
                <w:rFonts w:ascii="Open Sans" w:hAnsi="Open Sans" w:cs="Open Sans"/>
                <w:b w:val="0"/>
                <w:i/>
                <w:color w:val="auto"/>
                <w:sz w:val="21"/>
                <w:szCs w:val="21"/>
                <w:lang w:val="en-US"/>
              </w:rPr>
              <w:t xml:space="preserve">– </w:t>
            </w:r>
            <w:proofErr w:type="spellStart"/>
            <w:r w:rsidR="009D16E2" w:rsidRPr="00361BC9">
              <w:rPr>
                <w:rFonts w:ascii="Open Sans" w:hAnsi="Open Sans" w:cs="Open Sans"/>
                <w:b w:val="0"/>
                <w:i/>
                <w:color w:val="auto"/>
                <w:sz w:val="21"/>
                <w:szCs w:val="21"/>
                <w:lang w:val="en-US"/>
              </w:rPr>
              <w:t>Secondaria</w:t>
            </w:r>
            <w:proofErr w:type="spellEnd"/>
            <w:r w:rsidR="009D16E2" w:rsidRPr="00361BC9">
              <w:rPr>
                <w:rFonts w:ascii="Open Sans" w:hAnsi="Open Sans" w:cs="Open Sans"/>
                <w:b w:val="0"/>
                <w:i/>
                <w:color w:val="auto"/>
                <w:sz w:val="21"/>
                <w:szCs w:val="21"/>
                <w:lang w:val="en-US"/>
              </w:rPr>
              <w:t xml:space="preserve"> di I </w:t>
            </w:r>
            <w:proofErr w:type="spellStart"/>
            <w:r w:rsidR="009D16E2" w:rsidRPr="00361BC9">
              <w:rPr>
                <w:rFonts w:ascii="Open Sans" w:hAnsi="Open Sans" w:cs="Open Sans"/>
                <w:b w:val="0"/>
                <w:i/>
                <w:color w:val="auto"/>
                <w:sz w:val="21"/>
                <w:szCs w:val="21"/>
                <w:lang w:val="en-US"/>
              </w:rPr>
              <w:t>grado</w:t>
            </w:r>
            <w:proofErr w:type="spellEnd"/>
          </w:p>
          <w:p w:rsidR="003F6781" w:rsidRPr="00361BC9" w:rsidRDefault="003F6781" w:rsidP="003F6781">
            <w:pPr>
              <w:rPr>
                <w:rFonts w:ascii="Open Sans" w:hAnsi="Open Sans" w:cs="Open Sans"/>
                <w:sz w:val="21"/>
                <w:szCs w:val="21"/>
                <w:lang w:val="en-US"/>
              </w:rPr>
            </w:pPr>
          </w:p>
        </w:tc>
      </w:tr>
    </w:tbl>
    <w:p w:rsidR="00603636" w:rsidRPr="00F1711B" w:rsidRDefault="00603636">
      <w:pPr>
        <w:rPr>
          <w:lang w:val="en-US"/>
        </w:rPr>
      </w:pP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9D16E2" w:rsidRPr="00361BC9" w:rsidTr="008A7182">
        <w:tc>
          <w:tcPr>
            <w:tcW w:w="1049" w:type="pct"/>
          </w:tcPr>
          <w:p w:rsidR="009D16E2" w:rsidRPr="00361BC9" w:rsidRDefault="009D16E2" w:rsidP="005C3735">
            <w:pPr>
              <w:ind w:left="0" w:firstLine="0"/>
              <w:jc w:val="left"/>
              <w:rPr>
                <w:rFonts w:ascii="Open Sans" w:hAnsi="Open Sans" w:cs="Open Sans"/>
                <w:b/>
                <w:sz w:val="21"/>
                <w:szCs w:val="21"/>
              </w:rPr>
            </w:pPr>
            <w:r w:rsidRPr="00361BC9">
              <w:rPr>
                <w:rFonts w:ascii="Open Sans" w:hAnsi="Open Sans" w:cs="Open Sans"/>
                <w:b/>
                <w:sz w:val="21"/>
                <w:szCs w:val="21"/>
              </w:rPr>
              <w:t>Tracc</w:t>
            </w:r>
            <w:r w:rsidR="005C3735" w:rsidRPr="00361BC9">
              <w:rPr>
                <w:rFonts w:ascii="Open Sans" w:hAnsi="Open Sans" w:cs="Open Sans"/>
                <w:b/>
                <w:sz w:val="21"/>
                <w:szCs w:val="21"/>
              </w:rPr>
              <w:t>ia</w:t>
            </w:r>
          </w:p>
        </w:tc>
        <w:tc>
          <w:tcPr>
            <w:tcW w:w="999" w:type="pct"/>
          </w:tcPr>
          <w:p w:rsidR="009D16E2" w:rsidRPr="00361BC9" w:rsidRDefault="009D16E2" w:rsidP="00EF1DB5">
            <w:pPr>
              <w:ind w:left="0" w:firstLine="0"/>
              <w:jc w:val="left"/>
              <w:rPr>
                <w:rFonts w:ascii="Open Sans" w:hAnsi="Open Sans" w:cs="Open Sans"/>
                <w:b/>
                <w:bCs/>
                <w:color w:val="000000"/>
                <w:sz w:val="21"/>
                <w:szCs w:val="21"/>
              </w:rPr>
            </w:pPr>
            <w:r w:rsidRPr="00361BC9">
              <w:rPr>
                <w:rFonts w:ascii="Open Sans" w:hAnsi="Open Sans" w:cs="Open Sans"/>
                <w:b/>
                <w:sz w:val="21"/>
                <w:szCs w:val="21"/>
              </w:rPr>
              <w:t>Livello scolastico</w:t>
            </w:r>
          </w:p>
        </w:tc>
        <w:tc>
          <w:tcPr>
            <w:tcW w:w="1065" w:type="pct"/>
          </w:tcPr>
          <w:p w:rsidR="009D16E2" w:rsidRPr="00361BC9" w:rsidRDefault="009D16E2" w:rsidP="00EF1DB5">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9D16E2" w:rsidRPr="00361BC9" w:rsidRDefault="009D16E2" w:rsidP="00EF1DB5">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9D16E2" w:rsidRPr="00361BC9" w:rsidTr="008A7182">
        <w:tc>
          <w:tcPr>
            <w:tcW w:w="1049" w:type="pct"/>
          </w:tcPr>
          <w:p w:rsidR="009D16E2" w:rsidRPr="00361BC9" w:rsidRDefault="00992D0E" w:rsidP="009D16E2">
            <w:pPr>
              <w:spacing w:line="276" w:lineRule="auto"/>
              <w:ind w:left="0" w:firstLine="0"/>
              <w:jc w:val="left"/>
              <w:rPr>
                <w:rFonts w:ascii="Open Sans" w:hAnsi="Open Sans" w:cs="Open Sans"/>
                <w:sz w:val="21"/>
                <w:szCs w:val="21"/>
              </w:rPr>
            </w:pPr>
            <w:hyperlink r:id="rId24" w:history="1">
              <w:r w:rsidR="009D16E2" w:rsidRPr="00411E35">
                <w:rPr>
                  <w:rStyle w:val="Collegamentoipertestuale"/>
                  <w:rFonts w:ascii="Open Sans" w:hAnsi="Open Sans" w:cs="Open Sans"/>
                  <w:sz w:val="21"/>
                  <w:szCs w:val="21"/>
                </w:rPr>
                <w:t>Progettare il sillabo: dalla pianificazione alle attività in classe</w:t>
              </w:r>
            </w:hyperlink>
          </w:p>
          <w:p w:rsidR="009D16E2" w:rsidRPr="00361BC9" w:rsidRDefault="009D16E2" w:rsidP="009D16E2">
            <w:pPr>
              <w:spacing w:line="276" w:lineRule="auto"/>
              <w:ind w:left="0" w:firstLine="0"/>
              <w:jc w:val="left"/>
              <w:rPr>
                <w:rFonts w:ascii="Open Sans" w:hAnsi="Open Sans" w:cs="Open Sans"/>
                <w:sz w:val="21"/>
                <w:szCs w:val="21"/>
              </w:rPr>
            </w:pPr>
          </w:p>
          <w:p w:rsidR="009D16E2" w:rsidRPr="00361BC9" w:rsidRDefault="009D16E2" w:rsidP="009D16E2">
            <w:pPr>
              <w:spacing w:line="276" w:lineRule="auto"/>
              <w:ind w:left="0" w:firstLine="0"/>
              <w:jc w:val="left"/>
              <w:rPr>
                <w:rFonts w:ascii="Open Sans" w:hAnsi="Open Sans" w:cs="Open Sans"/>
                <w:sz w:val="21"/>
                <w:szCs w:val="21"/>
              </w:rPr>
            </w:pPr>
          </w:p>
        </w:tc>
        <w:tc>
          <w:tcPr>
            <w:tcW w:w="999" w:type="pct"/>
          </w:tcPr>
          <w:p w:rsidR="009D16E2" w:rsidRPr="00361BC9" w:rsidRDefault="009D16E2" w:rsidP="009D16E2">
            <w:pPr>
              <w:pStyle w:val="Paragrafoelenco"/>
              <w:numPr>
                <w:ilvl w:val="0"/>
                <w:numId w:val="32"/>
              </w:numPr>
              <w:spacing w:line="276" w:lineRule="auto"/>
              <w:ind w:left="460"/>
              <w:jc w:val="left"/>
              <w:rPr>
                <w:rFonts w:ascii="Open Sans" w:hAnsi="Open Sans" w:cs="Open Sans"/>
                <w:sz w:val="21"/>
                <w:szCs w:val="21"/>
              </w:rPr>
            </w:pPr>
            <w:r w:rsidRPr="00361BC9">
              <w:rPr>
                <w:rFonts w:ascii="Open Sans" w:hAnsi="Open Sans" w:cs="Open Sans"/>
                <w:sz w:val="21"/>
                <w:szCs w:val="21"/>
              </w:rPr>
              <w:t>Secondaria di I grado</w:t>
            </w:r>
          </w:p>
          <w:p w:rsidR="009D16E2" w:rsidRPr="00361BC9" w:rsidRDefault="009D16E2" w:rsidP="009D16E2">
            <w:pPr>
              <w:pStyle w:val="Paragrafoelenco"/>
              <w:numPr>
                <w:ilvl w:val="0"/>
                <w:numId w:val="32"/>
              </w:numPr>
              <w:spacing w:line="276" w:lineRule="auto"/>
              <w:ind w:left="460"/>
              <w:jc w:val="left"/>
              <w:rPr>
                <w:rFonts w:ascii="Open Sans" w:hAnsi="Open Sans" w:cs="Open Sans"/>
                <w:sz w:val="21"/>
                <w:szCs w:val="21"/>
              </w:rPr>
            </w:pPr>
            <w:r w:rsidRPr="00361BC9">
              <w:rPr>
                <w:rFonts w:ascii="Open Sans" w:hAnsi="Open Sans" w:cs="Open Sans"/>
                <w:sz w:val="21"/>
                <w:szCs w:val="21"/>
              </w:rPr>
              <w:t>Secondaria di II grado</w:t>
            </w:r>
          </w:p>
        </w:tc>
        <w:tc>
          <w:tcPr>
            <w:tcW w:w="1065" w:type="pct"/>
          </w:tcPr>
          <w:p w:rsidR="009D16E2" w:rsidRPr="00361BC9" w:rsidRDefault="009D16E2" w:rsidP="009D16E2">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Nuove risorse digitali e loro impatto sulla didattica</w:t>
            </w:r>
          </w:p>
          <w:p w:rsidR="009D16E2" w:rsidRPr="00361BC9" w:rsidRDefault="009D16E2" w:rsidP="009D16E2">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Valutazione didattica e valutazione di sistema</w:t>
            </w:r>
          </w:p>
        </w:tc>
        <w:tc>
          <w:tcPr>
            <w:tcW w:w="1887" w:type="pct"/>
          </w:tcPr>
          <w:p w:rsidR="009D16E2" w:rsidRPr="00361BC9" w:rsidRDefault="009D16E2" w:rsidP="009D16E2">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9D16E2" w:rsidRPr="00361BC9" w:rsidRDefault="009D16E2" w:rsidP="009D16E2">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9D16E2" w:rsidRPr="00361BC9" w:rsidRDefault="009D16E2" w:rsidP="000D0C21">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9D16E2" w:rsidRPr="00361BC9" w:rsidRDefault="009D16E2" w:rsidP="009D16E2">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p w:rsidR="009D16E2" w:rsidRPr="00361BC9" w:rsidRDefault="009D16E2" w:rsidP="009D16E2">
            <w:pPr>
              <w:pStyle w:val="Paragrafoelenco"/>
              <w:numPr>
                <w:ilvl w:val="0"/>
                <w:numId w:val="12"/>
              </w:numPr>
              <w:spacing w:line="276" w:lineRule="auto"/>
              <w:jc w:val="left"/>
              <w:rPr>
                <w:rFonts w:ascii="Open Sans" w:hAnsi="Open Sans" w:cs="Open Sans"/>
                <w:sz w:val="21"/>
                <w:szCs w:val="21"/>
              </w:rPr>
            </w:pPr>
            <w:r w:rsidRPr="00361BC9">
              <w:rPr>
                <w:rFonts w:ascii="Open Sans" w:hAnsi="Open Sans" w:cs="Open Sans"/>
                <w:color w:val="000000"/>
                <w:sz w:val="21"/>
                <w:szCs w:val="21"/>
                <w:shd w:val="clear" w:color="auto" w:fill="FFFFFF"/>
              </w:rPr>
              <w:t>Servirsi delle nuove tecnologie per le attività progettuali, organizzative e formative</w:t>
            </w:r>
          </w:p>
        </w:tc>
      </w:tr>
      <w:tr w:rsidR="009D16E2" w:rsidRPr="00361BC9" w:rsidTr="008A7182">
        <w:tc>
          <w:tcPr>
            <w:tcW w:w="5000" w:type="pct"/>
            <w:gridSpan w:val="4"/>
          </w:tcPr>
          <w:p w:rsidR="009D16E2" w:rsidRPr="00361BC9" w:rsidRDefault="009D16E2" w:rsidP="005C3735">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 xml:space="preserve">La </w:t>
            </w:r>
            <w:proofErr w:type="spellStart"/>
            <w:r w:rsidRPr="00361BC9">
              <w:rPr>
                <w:rStyle w:val="Enfasicorsivo"/>
                <w:rFonts w:ascii="Open Sans" w:hAnsi="Open Sans" w:cs="Open Sans"/>
                <w:sz w:val="21"/>
                <w:szCs w:val="21"/>
              </w:rPr>
              <w:t>European</w:t>
            </w:r>
            <w:proofErr w:type="spellEnd"/>
            <w:r w:rsidRPr="00361BC9">
              <w:rPr>
                <w:rStyle w:val="Enfasicorsivo"/>
                <w:rFonts w:ascii="Open Sans" w:hAnsi="Open Sans" w:cs="Open Sans"/>
                <w:sz w:val="21"/>
                <w:szCs w:val="21"/>
              </w:rPr>
              <w:t xml:space="preserve"> </w:t>
            </w:r>
            <w:proofErr w:type="spellStart"/>
            <w:r w:rsidRPr="00361BC9">
              <w:rPr>
                <w:rStyle w:val="Enfasicorsivo"/>
                <w:rFonts w:ascii="Open Sans" w:hAnsi="Open Sans" w:cs="Open Sans"/>
                <w:sz w:val="21"/>
                <w:szCs w:val="21"/>
              </w:rPr>
              <w:t>Recommendation</w:t>
            </w:r>
            <w:proofErr w:type="spellEnd"/>
            <w:r w:rsidRPr="00361BC9">
              <w:rPr>
                <w:rStyle w:val="Enfasicorsivo"/>
                <w:rFonts w:ascii="Open Sans" w:hAnsi="Open Sans" w:cs="Open Sans"/>
                <w:sz w:val="21"/>
                <w:szCs w:val="21"/>
              </w:rPr>
              <w:t xml:space="preserve"> on </w:t>
            </w:r>
            <w:proofErr w:type="spellStart"/>
            <w:r w:rsidRPr="00361BC9">
              <w:rPr>
                <w:rStyle w:val="Enfasicorsivo"/>
                <w:rFonts w:ascii="Open Sans" w:hAnsi="Open Sans" w:cs="Open Sans"/>
                <w:sz w:val="21"/>
                <w:szCs w:val="21"/>
              </w:rPr>
              <w:t>key</w:t>
            </w:r>
            <w:proofErr w:type="spellEnd"/>
            <w:r w:rsidRPr="00361BC9">
              <w:rPr>
                <w:rStyle w:val="Enfasicorsivo"/>
                <w:rFonts w:ascii="Open Sans" w:hAnsi="Open Sans" w:cs="Open Sans"/>
                <w:sz w:val="21"/>
                <w:szCs w:val="21"/>
              </w:rPr>
              <w:t xml:space="preserve"> </w:t>
            </w:r>
            <w:proofErr w:type="spellStart"/>
            <w:r w:rsidRPr="00361BC9">
              <w:rPr>
                <w:rStyle w:val="Enfasicorsivo"/>
                <w:rFonts w:ascii="Open Sans" w:hAnsi="Open Sans" w:cs="Open Sans"/>
                <w:sz w:val="21"/>
                <w:szCs w:val="21"/>
              </w:rPr>
              <w:t>competences</w:t>
            </w:r>
            <w:proofErr w:type="spellEnd"/>
            <w:r w:rsidRPr="00361BC9">
              <w:rPr>
                <w:rStyle w:val="Enfasicorsivo"/>
                <w:rFonts w:ascii="Open Sans" w:hAnsi="Open Sans" w:cs="Open Sans"/>
                <w:sz w:val="21"/>
                <w:szCs w:val="21"/>
              </w:rPr>
              <w:t xml:space="preserve"> for life long </w:t>
            </w:r>
            <w:proofErr w:type="spellStart"/>
            <w:r w:rsidRPr="00361BC9">
              <w:rPr>
                <w:rStyle w:val="Enfasicorsivo"/>
                <w:rFonts w:ascii="Open Sans" w:hAnsi="Open Sans" w:cs="Open Sans"/>
                <w:sz w:val="21"/>
                <w:szCs w:val="21"/>
              </w:rPr>
              <w:t>learning</w:t>
            </w:r>
            <w:proofErr w:type="spellEnd"/>
            <w:r w:rsidRPr="00361BC9">
              <w:rPr>
                <w:rFonts w:ascii="Open Sans" w:hAnsi="Open Sans" w:cs="Open Sans"/>
                <w:sz w:val="21"/>
                <w:szCs w:val="21"/>
              </w:rPr>
              <w:t xml:space="preserve"> (2006) sottolinea l’importanza di un uso funzionale della lingua come strumento per esprimere bisogni, desideri, comportamenti e stati d’animo. In tal senso gli insegnanti sono invitati a progettare attentamente il sillabo e presentare ai propri studenti la lingua in uso, assegnando loro attività linguistiche e</w:t>
            </w:r>
            <w:r w:rsidR="002A22E0" w:rsidRPr="00361BC9">
              <w:rPr>
                <w:rFonts w:ascii="Open Sans" w:hAnsi="Open Sans" w:cs="Open Sans"/>
                <w:sz w:val="21"/>
                <w:szCs w:val="21"/>
              </w:rPr>
              <w:t xml:space="preserve"> </w:t>
            </w:r>
            <w:r w:rsidRPr="00361BC9">
              <w:rPr>
                <w:rFonts w:ascii="Open Sans" w:hAnsi="Open Sans" w:cs="Open Sans"/>
                <w:sz w:val="21"/>
                <w:szCs w:val="21"/>
              </w:rPr>
              <w:t>compiti realistici.</w:t>
            </w:r>
          </w:p>
          <w:p w:rsidR="009D16E2" w:rsidRPr="00361BC9" w:rsidRDefault="005C3735" w:rsidP="005C3735">
            <w:pPr>
              <w:spacing w:line="276" w:lineRule="auto"/>
              <w:ind w:left="0" w:firstLine="0"/>
              <w:rPr>
                <w:rFonts w:ascii="Open Sans" w:hAnsi="Open Sans" w:cs="Open Sans"/>
                <w:bCs/>
                <w:i/>
                <w:color w:val="000000"/>
                <w:sz w:val="21"/>
                <w:szCs w:val="21"/>
                <w:shd w:val="clear" w:color="auto" w:fill="FFFFFF"/>
              </w:rPr>
            </w:pPr>
            <w:r w:rsidRPr="00361BC9">
              <w:rPr>
                <w:rFonts w:ascii="Open Sans" w:hAnsi="Open Sans" w:cs="Open Sans"/>
                <w:sz w:val="21"/>
                <w:szCs w:val="21"/>
              </w:rPr>
              <w:t xml:space="preserve">Le risorse selezionate intendono offrire al docente, basi teoriche, strumenti, </w:t>
            </w:r>
            <w:proofErr w:type="spellStart"/>
            <w:r w:rsidRPr="00411E35">
              <w:rPr>
                <w:rFonts w:ascii="Open Sans" w:hAnsi="Open Sans" w:cs="Open Sans"/>
                <w:i/>
                <w:sz w:val="21"/>
                <w:szCs w:val="21"/>
              </w:rPr>
              <w:t>tool</w:t>
            </w:r>
            <w:proofErr w:type="spellEnd"/>
            <w:r w:rsidRPr="00411E35">
              <w:rPr>
                <w:rFonts w:ascii="Open Sans" w:hAnsi="Open Sans" w:cs="Open Sans"/>
                <w:i/>
                <w:sz w:val="21"/>
                <w:szCs w:val="21"/>
              </w:rPr>
              <w:t xml:space="preserve"> on line</w:t>
            </w:r>
            <w:r w:rsidRPr="00361BC9">
              <w:rPr>
                <w:rFonts w:ascii="Open Sans" w:hAnsi="Open Sans" w:cs="Open Sans"/>
                <w:sz w:val="21"/>
                <w:szCs w:val="21"/>
              </w:rPr>
              <w:t xml:space="preserve"> e </w:t>
            </w:r>
            <w:proofErr w:type="spellStart"/>
            <w:r w:rsidRPr="00411E35">
              <w:rPr>
                <w:rFonts w:ascii="Open Sans" w:hAnsi="Open Sans" w:cs="Open Sans"/>
                <w:i/>
                <w:sz w:val="21"/>
                <w:szCs w:val="21"/>
              </w:rPr>
              <w:t>framework</w:t>
            </w:r>
            <w:proofErr w:type="spellEnd"/>
            <w:r w:rsidRPr="00361BC9">
              <w:rPr>
                <w:rFonts w:ascii="Open Sans" w:hAnsi="Open Sans" w:cs="Open Sans"/>
                <w:sz w:val="21"/>
                <w:szCs w:val="21"/>
              </w:rPr>
              <w:t xml:space="preserve"> </w:t>
            </w:r>
            <w:r w:rsidR="00411E35">
              <w:rPr>
                <w:rFonts w:ascii="Open Sans" w:hAnsi="Open Sans" w:cs="Open Sans"/>
                <w:sz w:val="21"/>
                <w:szCs w:val="21"/>
              </w:rPr>
              <w:t xml:space="preserve"> </w:t>
            </w:r>
            <w:r w:rsidRPr="00361BC9">
              <w:rPr>
                <w:rFonts w:ascii="Open Sans" w:hAnsi="Open Sans" w:cs="Open Sans"/>
                <w:sz w:val="21"/>
                <w:szCs w:val="21"/>
              </w:rPr>
              <w:t xml:space="preserve">di riferimento, necessari allo sviluppo di un proprio sillabo. Alcune in particolare intendono offrire esemplificazioni di attività didattiche incentrate sulla comprensione e produzione scritta, accogliendo i differenti bisogni e stili di apprendimento degli studenti così come richiesto dalle </w:t>
            </w:r>
            <w:proofErr w:type="spellStart"/>
            <w:r w:rsidRPr="00361BC9">
              <w:rPr>
                <w:rStyle w:val="Enfasicorsivo"/>
                <w:rFonts w:ascii="Open Sans" w:hAnsi="Open Sans" w:cs="Open Sans"/>
                <w:sz w:val="21"/>
                <w:szCs w:val="21"/>
              </w:rPr>
              <w:t>European</w:t>
            </w:r>
            <w:proofErr w:type="spellEnd"/>
            <w:r w:rsidRPr="00361BC9">
              <w:rPr>
                <w:rStyle w:val="Enfasicorsivo"/>
                <w:rFonts w:ascii="Open Sans" w:hAnsi="Open Sans" w:cs="Open Sans"/>
                <w:sz w:val="21"/>
                <w:szCs w:val="21"/>
              </w:rPr>
              <w:t xml:space="preserve"> </w:t>
            </w:r>
            <w:proofErr w:type="spellStart"/>
            <w:r w:rsidRPr="00361BC9">
              <w:rPr>
                <w:rStyle w:val="Enfasicorsivo"/>
                <w:rFonts w:ascii="Open Sans" w:hAnsi="Open Sans" w:cs="Open Sans"/>
                <w:sz w:val="21"/>
                <w:szCs w:val="21"/>
              </w:rPr>
              <w:t>Recommendation</w:t>
            </w:r>
            <w:proofErr w:type="spellEnd"/>
            <w:r w:rsidRPr="00361BC9">
              <w:rPr>
                <w:rStyle w:val="Enfasicorsivo"/>
                <w:rFonts w:ascii="Open Sans" w:hAnsi="Open Sans" w:cs="Open Sans"/>
                <w:sz w:val="21"/>
                <w:szCs w:val="21"/>
              </w:rPr>
              <w:t xml:space="preserve"> on </w:t>
            </w:r>
            <w:proofErr w:type="spellStart"/>
            <w:r w:rsidRPr="00361BC9">
              <w:rPr>
                <w:rStyle w:val="Enfasicorsivo"/>
                <w:rFonts w:ascii="Open Sans" w:hAnsi="Open Sans" w:cs="Open Sans"/>
                <w:sz w:val="21"/>
                <w:szCs w:val="21"/>
              </w:rPr>
              <w:t>key</w:t>
            </w:r>
            <w:proofErr w:type="spellEnd"/>
            <w:r w:rsidRPr="00361BC9">
              <w:rPr>
                <w:rStyle w:val="Enfasicorsivo"/>
                <w:rFonts w:ascii="Open Sans" w:hAnsi="Open Sans" w:cs="Open Sans"/>
                <w:sz w:val="21"/>
                <w:szCs w:val="21"/>
              </w:rPr>
              <w:t xml:space="preserve"> </w:t>
            </w:r>
            <w:proofErr w:type="spellStart"/>
            <w:r w:rsidRPr="00361BC9">
              <w:rPr>
                <w:rStyle w:val="Enfasicorsivo"/>
                <w:rFonts w:ascii="Open Sans" w:hAnsi="Open Sans" w:cs="Open Sans"/>
                <w:sz w:val="21"/>
                <w:szCs w:val="21"/>
              </w:rPr>
              <w:t>competences</w:t>
            </w:r>
            <w:proofErr w:type="spellEnd"/>
            <w:r w:rsidRPr="00361BC9">
              <w:rPr>
                <w:rStyle w:val="Enfasicorsivo"/>
                <w:rFonts w:ascii="Open Sans" w:hAnsi="Open Sans" w:cs="Open Sans"/>
                <w:sz w:val="21"/>
                <w:szCs w:val="21"/>
              </w:rPr>
              <w:t xml:space="preserve"> for life long </w:t>
            </w:r>
            <w:proofErr w:type="spellStart"/>
            <w:r w:rsidRPr="00361BC9">
              <w:rPr>
                <w:rStyle w:val="Enfasicorsivo"/>
                <w:rFonts w:ascii="Open Sans" w:hAnsi="Open Sans" w:cs="Open Sans"/>
                <w:sz w:val="21"/>
                <w:szCs w:val="21"/>
              </w:rPr>
              <w:t>learning</w:t>
            </w:r>
            <w:proofErr w:type="spellEnd"/>
            <w:r w:rsidRPr="00361BC9">
              <w:rPr>
                <w:rFonts w:ascii="Open Sans" w:hAnsi="Open Sans" w:cs="Open Sans"/>
                <w:sz w:val="21"/>
                <w:szCs w:val="21"/>
              </w:rPr>
              <w:t xml:space="preserve"> (2006).</w:t>
            </w:r>
            <w:r w:rsidRPr="00361BC9">
              <w:rPr>
                <w:rFonts w:ascii="Open Sans" w:hAnsi="Open Sans" w:cs="Open Sans"/>
                <w:bCs/>
                <w:i/>
                <w:color w:val="000000"/>
                <w:sz w:val="21"/>
                <w:szCs w:val="21"/>
                <w:shd w:val="clear" w:color="auto" w:fill="FFFFFF"/>
              </w:rPr>
              <w:t xml:space="preserve"> </w:t>
            </w:r>
          </w:p>
          <w:p w:rsidR="005C3735" w:rsidRPr="00361BC9" w:rsidRDefault="005C3735" w:rsidP="005C3735">
            <w:pPr>
              <w:spacing w:line="276" w:lineRule="auto"/>
              <w:ind w:left="0" w:firstLine="0"/>
              <w:rPr>
                <w:rFonts w:ascii="Open Sans" w:hAnsi="Open Sans" w:cs="Open Sans"/>
                <w:bCs/>
                <w:i/>
                <w:color w:val="000000"/>
                <w:sz w:val="21"/>
                <w:szCs w:val="21"/>
                <w:shd w:val="clear" w:color="auto" w:fill="FFFFFF"/>
              </w:rPr>
            </w:pPr>
          </w:p>
          <w:p w:rsidR="005C3735" w:rsidRPr="00361BC9" w:rsidRDefault="005C3735" w:rsidP="005C3735">
            <w:pPr>
              <w:spacing w:line="276" w:lineRule="auto"/>
              <w:rPr>
                <w:rFonts w:ascii="Open Sans" w:hAnsi="Open Sans" w:cs="Open Sans"/>
                <w:b/>
                <w:bCs/>
                <w:color w:val="000000"/>
                <w:sz w:val="21"/>
                <w:szCs w:val="21"/>
                <w:shd w:val="clear" w:color="auto" w:fill="FFFFFF"/>
              </w:rPr>
            </w:pPr>
            <w:r w:rsidRPr="00361BC9">
              <w:rPr>
                <w:rFonts w:ascii="Open Sans" w:hAnsi="Open Sans" w:cs="Open Sans"/>
                <w:b/>
                <w:bCs/>
                <w:color w:val="000000"/>
                <w:sz w:val="21"/>
                <w:szCs w:val="21"/>
                <w:shd w:val="clear" w:color="auto" w:fill="FFFFFF"/>
              </w:rPr>
              <w:t>Risorse:</w:t>
            </w:r>
          </w:p>
          <w:p w:rsidR="005C3735" w:rsidRPr="00361BC9" w:rsidRDefault="005C3735" w:rsidP="005C3735">
            <w:pPr>
              <w:pStyle w:val="Titolo1"/>
              <w:numPr>
                <w:ilvl w:val="0"/>
                <w:numId w:val="12"/>
              </w:numPr>
              <w:spacing w:before="0" w:beforeAutospacing="0" w:after="0" w:afterAutospacing="0" w:line="276" w:lineRule="auto"/>
              <w:ind w:left="426"/>
              <w:jc w:val="both"/>
              <w:outlineLvl w:val="0"/>
              <w:rPr>
                <w:rFonts w:ascii="Open Sans" w:hAnsi="Open Sans" w:cs="Open Sans"/>
                <w:b w:val="0"/>
                <w:sz w:val="21"/>
                <w:szCs w:val="21"/>
              </w:rPr>
            </w:pPr>
            <w:proofErr w:type="spellStart"/>
            <w:r w:rsidRPr="00361BC9">
              <w:rPr>
                <w:rFonts w:ascii="Open Sans" w:hAnsi="Open Sans" w:cs="Open Sans"/>
                <w:b w:val="0"/>
                <w:sz w:val="21"/>
                <w:szCs w:val="21"/>
              </w:rPr>
              <w:t>Syllabus</w:t>
            </w:r>
            <w:proofErr w:type="spellEnd"/>
            <w:r w:rsidRPr="00361BC9">
              <w:rPr>
                <w:rFonts w:ascii="Open Sans" w:hAnsi="Open Sans" w:cs="Open Sans"/>
                <w:b w:val="0"/>
                <w:sz w:val="21"/>
                <w:szCs w:val="21"/>
              </w:rPr>
              <w:t xml:space="preserve"> design and </w:t>
            </w:r>
            <w:proofErr w:type="spellStart"/>
            <w:r w:rsidRPr="00361BC9">
              <w:rPr>
                <w:rFonts w:ascii="Open Sans" w:hAnsi="Open Sans" w:cs="Open Sans"/>
                <w:b w:val="0"/>
                <w:sz w:val="21"/>
                <w:szCs w:val="21"/>
              </w:rPr>
              <w:t>course</w:t>
            </w:r>
            <w:proofErr w:type="spellEnd"/>
            <w:r w:rsidRPr="00361BC9">
              <w:rPr>
                <w:rFonts w:ascii="Open Sans" w:hAnsi="Open Sans" w:cs="Open Sans"/>
                <w:b w:val="0"/>
                <w:sz w:val="21"/>
                <w:szCs w:val="21"/>
              </w:rPr>
              <w:t xml:space="preserve"> planning </w:t>
            </w:r>
            <w:r w:rsidRPr="00361BC9">
              <w:rPr>
                <w:rFonts w:ascii="Open Sans" w:hAnsi="Open Sans" w:cs="Open Sans"/>
                <w:b w:val="0"/>
                <w:color w:val="006699"/>
                <w:sz w:val="21"/>
                <w:szCs w:val="21"/>
              </w:rPr>
              <w:t xml:space="preserve">[Percorso didattico] </w:t>
            </w:r>
            <w:r w:rsidRPr="00361BC9">
              <w:rPr>
                <w:rFonts w:ascii="Open Sans" w:hAnsi="Open Sans" w:cs="Open Sans"/>
                <w:b w:val="0"/>
                <w:i/>
                <w:sz w:val="21"/>
                <w:szCs w:val="21"/>
              </w:rPr>
              <w:t>– Secondaria di I grado</w:t>
            </w:r>
          </w:p>
          <w:p w:rsidR="005C3735" w:rsidRPr="00361BC9" w:rsidRDefault="005C3735" w:rsidP="005C3735">
            <w:pPr>
              <w:pStyle w:val="Titolo3"/>
              <w:numPr>
                <w:ilvl w:val="0"/>
                <w:numId w:val="31"/>
              </w:numPr>
              <w:spacing w:before="0" w:line="276" w:lineRule="auto"/>
              <w:ind w:left="426"/>
              <w:outlineLvl w:val="2"/>
              <w:rPr>
                <w:rFonts w:ascii="Open Sans" w:eastAsia="Times New Roman" w:hAnsi="Open Sans" w:cs="Open Sans"/>
                <w:b w:val="0"/>
                <w:color w:val="auto"/>
                <w:kern w:val="36"/>
                <w:sz w:val="21"/>
                <w:szCs w:val="21"/>
                <w:lang w:eastAsia="it-IT"/>
              </w:rPr>
            </w:pPr>
            <w:proofErr w:type="spellStart"/>
            <w:r w:rsidRPr="00361BC9">
              <w:rPr>
                <w:rFonts w:ascii="Open Sans" w:eastAsia="Times New Roman" w:hAnsi="Open Sans" w:cs="Open Sans"/>
                <w:b w:val="0"/>
                <w:color w:val="auto"/>
                <w:kern w:val="36"/>
                <w:sz w:val="21"/>
                <w:szCs w:val="21"/>
                <w:lang w:eastAsia="it-IT"/>
              </w:rPr>
              <w:t>Syllabus</w:t>
            </w:r>
            <w:proofErr w:type="spellEnd"/>
            <w:r w:rsidRPr="00361BC9">
              <w:rPr>
                <w:rFonts w:ascii="Open Sans" w:eastAsia="Times New Roman" w:hAnsi="Open Sans" w:cs="Open Sans"/>
                <w:b w:val="0"/>
                <w:color w:val="auto"/>
                <w:kern w:val="36"/>
                <w:sz w:val="21"/>
                <w:szCs w:val="21"/>
                <w:lang w:eastAsia="it-IT"/>
              </w:rPr>
              <w:t xml:space="preserve"> </w:t>
            </w:r>
            <w:proofErr w:type="spellStart"/>
            <w:r w:rsidRPr="00361BC9">
              <w:rPr>
                <w:rFonts w:ascii="Open Sans" w:eastAsia="Times New Roman" w:hAnsi="Open Sans" w:cs="Open Sans"/>
                <w:b w:val="0"/>
                <w:color w:val="auto"/>
                <w:kern w:val="36"/>
                <w:sz w:val="21"/>
                <w:szCs w:val="21"/>
                <w:lang w:eastAsia="it-IT"/>
              </w:rPr>
              <w:t>writing</w:t>
            </w:r>
            <w:proofErr w:type="spellEnd"/>
            <w:r w:rsidRPr="00361BC9">
              <w:rPr>
                <w:rFonts w:ascii="Open Sans" w:eastAsia="Times New Roman" w:hAnsi="Open Sans" w:cs="Open Sans"/>
                <w:b w:val="0"/>
                <w:color w:val="auto"/>
                <w:kern w:val="36"/>
                <w:sz w:val="21"/>
                <w:szCs w:val="21"/>
                <w:lang w:eastAsia="it-IT"/>
              </w:rPr>
              <w:t xml:space="preserve"> for </w:t>
            </w:r>
            <w:proofErr w:type="spellStart"/>
            <w:r w:rsidRPr="00361BC9">
              <w:rPr>
                <w:rFonts w:ascii="Open Sans" w:eastAsia="Times New Roman" w:hAnsi="Open Sans" w:cs="Open Sans"/>
                <w:b w:val="0"/>
                <w:color w:val="auto"/>
                <w:kern w:val="36"/>
                <w:sz w:val="21"/>
                <w:szCs w:val="21"/>
                <w:lang w:eastAsia="it-IT"/>
              </w:rPr>
              <w:t>levels</w:t>
            </w:r>
            <w:proofErr w:type="spellEnd"/>
            <w:r w:rsidRPr="00361BC9">
              <w:rPr>
                <w:rFonts w:ascii="Open Sans" w:eastAsia="Times New Roman" w:hAnsi="Open Sans" w:cs="Open Sans"/>
                <w:b w:val="0"/>
                <w:color w:val="auto"/>
                <w:kern w:val="36"/>
                <w:sz w:val="21"/>
                <w:szCs w:val="21"/>
                <w:lang w:eastAsia="it-IT"/>
              </w:rPr>
              <w:t xml:space="preserve"> A2 and B1</w:t>
            </w:r>
            <w:r w:rsidRPr="00361BC9">
              <w:rPr>
                <w:rFonts w:ascii="Open Sans" w:hAnsi="Open Sans" w:cs="Open Sans"/>
                <w:b w:val="0"/>
                <w:sz w:val="21"/>
                <w:szCs w:val="21"/>
              </w:rPr>
              <w:t xml:space="preserve">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II grado (primo biennio)</w:t>
            </w:r>
          </w:p>
          <w:p w:rsidR="005C3735" w:rsidRPr="00361BC9" w:rsidRDefault="005C3735" w:rsidP="005C3735">
            <w:pPr>
              <w:pStyle w:val="Paragrafoelenco"/>
              <w:numPr>
                <w:ilvl w:val="0"/>
                <w:numId w:val="12"/>
              </w:numPr>
              <w:spacing w:line="276" w:lineRule="auto"/>
              <w:ind w:left="426"/>
              <w:rPr>
                <w:rFonts w:ascii="Open Sans" w:hAnsi="Open Sans" w:cs="Open Sans"/>
                <w:sz w:val="21"/>
                <w:szCs w:val="21"/>
                <w:lang w:val="es-ES"/>
              </w:rPr>
            </w:pPr>
            <w:r w:rsidRPr="00361BC9">
              <w:rPr>
                <w:rFonts w:ascii="Open Sans" w:hAnsi="Open Sans" w:cs="Open Sans"/>
                <w:sz w:val="21"/>
                <w:szCs w:val="21"/>
                <w:lang w:val="es-ES"/>
              </w:rPr>
              <w:t xml:space="preserve">De los descriptores del MCER y el syllabus a la evaluación de una actividad en clase y a la autoevaluación (niveles A2 y B1)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5C3735" w:rsidRPr="00361BC9" w:rsidRDefault="005C3735" w:rsidP="005C3735">
            <w:pPr>
              <w:pStyle w:val="Paragrafoelenco"/>
              <w:numPr>
                <w:ilvl w:val="0"/>
                <w:numId w:val="12"/>
              </w:numPr>
              <w:spacing w:line="276" w:lineRule="auto"/>
              <w:ind w:left="426"/>
              <w:rPr>
                <w:rFonts w:ascii="Open Sans" w:hAnsi="Open Sans" w:cs="Open Sans"/>
                <w:sz w:val="21"/>
                <w:szCs w:val="21"/>
                <w:lang w:val="es-ES"/>
              </w:rPr>
            </w:pPr>
            <w:r w:rsidRPr="00361BC9">
              <w:rPr>
                <w:rFonts w:ascii="Open Sans" w:hAnsi="Open Sans" w:cs="Open Sans"/>
                <w:sz w:val="21"/>
                <w:szCs w:val="21"/>
                <w:lang w:val="es-ES"/>
              </w:rPr>
              <w:t xml:space="preserve">Progettare il sillabo - SOS beim Entwerfen des Syllabus: Selegieren, Ordnen, Systematisieren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 grado</w:t>
            </w:r>
          </w:p>
          <w:p w:rsidR="005C3735" w:rsidRPr="00361BC9" w:rsidRDefault="005C3735" w:rsidP="005C3735">
            <w:pPr>
              <w:pStyle w:val="Titolo1"/>
              <w:numPr>
                <w:ilvl w:val="0"/>
                <w:numId w:val="12"/>
              </w:numPr>
              <w:spacing w:before="0" w:beforeAutospacing="0" w:after="0" w:afterAutospacing="0" w:line="276" w:lineRule="auto"/>
              <w:ind w:left="426"/>
              <w:jc w:val="both"/>
              <w:outlineLvl w:val="0"/>
              <w:rPr>
                <w:rFonts w:ascii="Open Sans" w:hAnsi="Open Sans" w:cs="Open Sans"/>
                <w:b w:val="0"/>
                <w:sz w:val="21"/>
                <w:szCs w:val="21"/>
                <w:lang w:val="es-ES"/>
              </w:rPr>
            </w:pPr>
            <w:r w:rsidRPr="00361BC9">
              <w:rPr>
                <w:rFonts w:ascii="Open Sans" w:hAnsi="Open Sans" w:cs="Open Sans"/>
                <w:b w:val="0"/>
                <w:sz w:val="21"/>
                <w:szCs w:val="21"/>
                <w:lang w:val="es-ES"/>
              </w:rPr>
              <w:t xml:space="preserve">Comprensión Lectora y Producción Escrita (Nivel A2/B1) </w:t>
            </w:r>
            <w:r w:rsidRPr="00361BC9">
              <w:rPr>
                <w:rFonts w:ascii="Open Sans" w:hAnsi="Open Sans" w:cs="Open Sans"/>
                <w:b w:val="0"/>
                <w:color w:val="006699"/>
                <w:sz w:val="21"/>
                <w:szCs w:val="21"/>
              </w:rPr>
              <w:t xml:space="preserve">[Percorso didattico] </w:t>
            </w:r>
            <w:r w:rsidRPr="00361BC9">
              <w:rPr>
                <w:rFonts w:ascii="Open Sans" w:hAnsi="Open Sans" w:cs="Open Sans"/>
                <w:b w:val="0"/>
                <w:i/>
                <w:sz w:val="21"/>
                <w:szCs w:val="21"/>
              </w:rPr>
              <w:t>– Secondaria di II grado (primo biennio)</w:t>
            </w:r>
          </w:p>
          <w:p w:rsidR="005C3735" w:rsidRPr="00361BC9" w:rsidRDefault="005C3735" w:rsidP="005C3735">
            <w:pPr>
              <w:pStyle w:val="Paragrafoelenco"/>
              <w:numPr>
                <w:ilvl w:val="0"/>
                <w:numId w:val="12"/>
              </w:numPr>
              <w:spacing w:line="276" w:lineRule="auto"/>
              <w:ind w:left="426"/>
              <w:rPr>
                <w:rFonts w:ascii="Open Sans" w:hAnsi="Open Sans" w:cs="Open Sans"/>
                <w:b/>
                <w:bCs/>
                <w:color w:val="000000"/>
                <w:sz w:val="21"/>
                <w:szCs w:val="21"/>
                <w:shd w:val="clear" w:color="auto" w:fill="FFFFFF"/>
                <w:lang w:val="es-ES"/>
              </w:rPr>
            </w:pPr>
            <w:r w:rsidRPr="00361BC9">
              <w:rPr>
                <w:rFonts w:ascii="Open Sans" w:hAnsi="Open Sans" w:cs="Open Sans"/>
                <w:sz w:val="21"/>
                <w:szCs w:val="21"/>
                <w:lang w:val="de-DE"/>
              </w:rPr>
              <w:t xml:space="preserve">Wir engagieren uns für </w:t>
            </w:r>
            <w:proofErr w:type="spellStart"/>
            <w:r w:rsidRPr="00361BC9">
              <w:rPr>
                <w:rFonts w:ascii="Open Sans" w:hAnsi="Open Sans" w:cs="Open Sans"/>
                <w:sz w:val="21"/>
                <w:szCs w:val="21"/>
                <w:lang w:val="de-DE"/>
              </w:rPr>
              <w:t>eineumweltfreundliche</w:t>
            </w:r>
            <w:proofErr w:type="spellEnd"/>
            <w:r w:rsidRPr="00361BC9">
              <w:rPr>
                <w:rFonts w:ascii="Open Sans" w:hAnsi="Open Sans" w:cs="Open Sans"/>
                <w:sz w:val="21"/>
                <w:szCs w:val="21"/>
                <w:lang w:val="de-DE"/>
              </w:rPr>
              <w:t xml:space="preserve"> Schule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5C3735" w:rsidRPr="00361BC9" w:rsidRDefault="005C3735" w:rsidP="005C3735">
            <w:pPr>
              <w:pStyle w:val="Paragrafoelenco"/>
              <w:numPr>
                <w:ilvl w:val="0"/>
                <w:numId w:val="12"/>
              </w:numPr>
              <w:spacing w:line="276" w:lineRule="auto"/>
              <w:ind w:left="426"/>
              <w:rPr>
                <w:rFonts w:ascii="Open Sans" w:hAnsi="Open Sans" w:cs="Open Sans"/>
                <w:b/>
                <w:bCs/>
                <w:color w:val="000000"/>
                <w:sz w:val="21"/>
                <w:szCs w:val="21"/>
                <w:shd w:val="clear" w:color="auto" w:fill="FFFFFF"/>
                <w:lang w:val="es-ES"/>
              </w:rPr>
            </w:pPr>
            <w:r w:rsidRPr="00361BC9">
              <w:rPr>
                <w:rFonts w:ascii="Open Sans" w:hAnsi="Open Sans" w:cs="Open Sans"/>
                <w:sz w:val="21"/>
                <w:szCs w:val="21"/>
              </w:rPr>
              <w:t xml:space="preserve">The new </w:t>
            </w:r>
            <w:proofErr w:type="spellStart"/>
            <w:r w:rsidRPr="00361BC9">
              <w:rPr>
                <w:rFonts w:ascii="Open Sans" w:hAnsi="Open Sans" w:cs="Open Sans"/>
                <w:sz w:val="21"/>
                <w:szCs w:val="21"/>
              </w:rPr>
              <w:t>European</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teacher</w:t>
            </w:r>
            <w:proofErr w:type="spellEnd"/>
            <w:r w:rsidRPr="00361BC9">
              <w:rPr>
                <w:rFonts w:ascii="Open Sans" w:hAnsi="Open Sans" w:cs="Open Sans"/>
                <w:sz w:val="21"/>
                <w:szCs w:val="21"/>
              </w:rPr>
              <w:t xml:space="preserve"> of </w:t>
            </w:r>
            <w:proofErr w:type="spellStart"/>
            <w:r w:rsidRPr="00361BC9">
              <w:rPr>
                <w:rFonts w:ascii="Open Sans" w:hAnsi="Open Sans" w:cs="Open Sans"/>
                <w:sz w:val="21"/>
                <w:szCs w:val="21"/>
              </w:rPr>
              <w:t>languages</w:t>
            </w:r>
            <w:proofErr w:type="spellEnd"/>
            <w:r w:rsidRPr="00361BC9">
              <w:rPr>
                <w:rFonts w:ascii="Open Sans" w:hAnsi="Open Sans" w:cs="Open Sans"/>
                <w:sz w:val="21"/>
                <w:szCs w:val="21"/>
              </w:rPr>
              <w:t xml:space="preserve">: a </w:t>
            </w:r>
            <w:proofErr w:type="spellStart"/>
            <w:r w:rsidRPr="00361BC9">
              <w:rPr>
                <w:rFonts w:ascii="Open Sans" w:hAnsi="Open Sans" w:cs="Open Sans"/>
                <w:sz w:val="21"/>
                <w:szCs w:val="21"/>
              </w:rPr>
              <w:t>profile</w:t>
            </w:r>
            <w:proofErr w:type="spellEnd"/>
            <w:r w:rsidRPr="00361BC9">
              <w:rPr>
                <w:rFonts w:ascii="Open Sans" w:hAnsi="Open Sans" w:cs="Open Sans"/>
                <w:sz w:val="21"/>
                <w:szCs w:val="21"/>
              </w:rPr>
              <w:t xml:space="preserve">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Secondaria di I grado</w:t>
            </w:r>
          </w:p>
          <w:p w:rsidR="008A5E0D" w:rsidRPr="00361BC9" w:rsidRDefault="008A5E0D" w:rsidP="00DA4D19">
            <w:pPr>
              <w:spacing w:line="276" w:lineRule="auto"/>
              <w:ind w:left="0" w:firstLine="0"/>
              <w:rPr>
                <w:rFonts w:ascii="Open Sans" w:hAnsi="Open Sans" w:cs="Open Sans"/>
                <w:b/>
                <w:bCs/>
                <w:color w:val="000000"/>
                <w:sz w:val="21"/>
                <w:szCs w:val="21"/>
                <w:shd w:val="clear" w:color="auto" w:fill="FFFFFF"/>
                <w:lang w:val="es-ES"/>
              </w:rPr>
            </w:pPr>
          </w:p>
        </w:tc>
      </w:tr>
    </w:tbl>
    <w:p w:rsidR="00603636" w:rsidRDefault="00603636"/>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0D0C21" w:rsidRPr="00361BC9" w:rsidTr="003F6781">
        <w:trPr>
          <w:trHeight w:val="612"/>
        </w:trPr>
        <w:tc>
          <w:tcPr>
            <w:tcW w:w="1049" w:type="pct"/>
          </w:tcPr>
          <w:p w:rsidR="000D0C21" w:rsidRPr="00361BC9" w:rsidRDefault="000D0C21" w:rsidP="00C53A2C">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0D0C21" w:rsidRPr="00361BC9" w:rsidRDefault="000D0C21" w:rsidP="00C53A2C">
            <w:pPr>
              <w:ind w:left="0" w:firstLine="0"/>
              <w:jc w:val="left"/>
              <w:rPr>
                <w:rFonts w:ascii="Open Sans" w:hAnsi="Open Sans" w:cs="Open Sans"/>
                <w:b/>
                <w:bCs/>
                <w:color w:val="000000"/>
                <w:sz w:val="21"/>
                <w:szCs w:val="21"/>
              </w:rPr>
            </w:pPr>
            <w:r w:rsidRPr="00361BC9">
              <w:rPr>
                <w:rFonts w:ascii="Open Sans" w:hAnsi="Open Sans" w:cs="Open Sans"/>
                <w:b/>
                <w:sz w:val="21"/>
                <w:szCs w:val="21"/>
              </w:rPr>
              <w:t>Livello scolastico</w:t>
            </w:r>
          </w:p>
        </w:tc>
        <w:tc>
          <w:tcPr>
            <w:tcW w:w="1065" w:type="pct"/>
          </w:tcPr>
          <w:p w:rsidR="000D0C21" w:rsidRPr="00361BC9" w:rsidRDefault="000D0C21" w:rsidP="00C53A2C">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0D0C21" w:rsidRPr="00361BC9" w:rsidRDefault="000D0C21" w:rsidP="00C53A2C">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0D0C21" w:rsidRPr="00361BC9" w:rsidTr="003F6781">
        <w:trPr>
          <w:trHeight w:val="1492"/>
        </w:trPr>
        <w:tc>
          <w:tcPr>
            <w:tcW w:w="1049" w:type="pct"/>
          </w:tcPr>
          <w:p w:rsidR="000D0C21" w:rsidRPr="00361BC9" w:rsidRDefault="00992D0E" w:rsidP="00C53A2C">
            <w:pPr>
              <w:spacing w:line="276" w:lineRule="auto"/>
              <w:ind w:left="0" w:firstLine="0"/>
              <w:jc w:val="left"/>
              <w:rPr>
                <w:rFonts w:ascii="Open Sans" w:hAnsi="Open Sans" w:cs="Open Sans"/>
                <w:sz w:val="21"/>
                <w:szCs w:val="21"/>
              </w:rPr>
            </w:pPr>
            <w:hyperlink r:id="rId25" w:history="1">
              <w:r w:rsidR="000D0C21" w:rsidRPr="00411E35">
                <w:rPr>
                  <w:rStyle w:val="Collegamentoipertestuale"/>
                  <w:rFonts w:ascii="Open Sans" w:hAnsi="Open Sans" w:cs="Open Sans"/>
                  <w:sz w:val="21"/>
                  <w:szCs w:val="21"/>
                </w:rPr>
                <w:t>Lettura e produzione scritta in LS</w:t>
              </w:r>
            </w:hyperlink>
            <w:r w:rsidR="000D0C21" w:rsidRPr="00361BC9">
              <w:rPr>
                <w:rFonts w:ascii="Open Sans" w:hAnsi="Open Sans" w:cs="Open Sans"/>
                <w:sz w:val="21"/>
                <w:szCs w:val="21"/>
              </w:rPr>
              <w:t xml:space="preserve"> </w:t>
            </w:r>
          </w:p>
          <w:p w:rsidR="000D0C21" w:rsidRPr="00361BC9" w:rsidRDefault="000D0C21" w:rsidP="00C53A2C">
            <w:pPr>
              <w:spacing w:line="276" w:lineRule="auto"/>
              <w:ind w:left="0" w:firstLine="0"/>
              <w:jc w:val="left"/>
              <w:rPr>
                <w:rFonts w:ascii="Open Sans" w:hAnsi="Open Sans" w:cs="Open Sans"/>
                <w:sz w:val="21"/>
                <w:szCs w:val="21"/>
              </w:rPr>
            </w:pPr>
          </w:p>
        </w:tc>
        <w:tc>
          <w:tcPr>
            <w:tcW w:w="999" w:type="pct"/>
          </w:tcPr>
          <w:p w:rsidR="000D0C21" w:rsidRPr="00361BC9" w:rsidRDefault="000D0C21" w:rsidP="00C53A2C">
            <w:pPr>
              <w:pStyle w:val="Paragrafoelenco"/>
              <w:numPr>
                <w:ilvl w:val="0"/>
                <w:numId w:val="32"/>
              </w:numPr>
              <w:spacing w:line="276" w:lineRule="auto"/>
              <w:ind w:left="460"/>
              <w:jc w:val="left"/>
              <w:rPr>
                <w:rFonts w:ascii="Open Sans" w:hAnsi="Open Sans" w:cs="Open Sans"/>
                <w:sz w:val="21"/>
                <w:szCs w:val="21"/>
              </w:rPr>
            </w:pPr>
            <w:r w:rsidRPr="00361BC9">
              <w:rPr>
                <w:rFonts w:ascii="Open Sans" w:hAnsi="Open Sans" w:cs="Open Sans"/>
                <w:sz w:val="21"/>
                <w:szCs w:val="21"/>
              </w:rPr>
              <w:t>Secondaria di I grado</w:t>
            </w:r>
          </w:p>
          <w:p w:rsidR="000D0C21" w:rsidRPr="00361BC9" w:rsidRDefault="000D0C21" w:rsidP="00C53A2C">
            <w:pPr>
              <w:pStyle w:val="Paragrafoelenco"/>
              <w:numPr>
                <w:ilvl w:val="0"/>
                <w:numId w:val="32"/>
              </w:numPr>
              <w:spacing w:line="276" w:lineRule="auto"/>
              <w:ind w:left="460"/>
              <w:jc w:val="left"/>
              <w:rPr>
                <w:rFonts w:ascii="Open Sans" w:hAnsi="Open Sans" w:cs="Open Sans"/>
                <w:sz w:val="21"/>
                <w:szCs w:val="21"/>
              </w:rPr>
            </w:pPr>
            <w:r w:rsidRPr="00361BC9">
              <w:rPr>
                <w:rFonts w:ascii="Open Sans" w:hAnsi="Open Sans" w:cs="Open Sans"/>
                <w:sz w:val="21"/>
                <w:szCs w:val="21"/>
              </w:rPr>
              <w:t>Secondaria di II grado</w:t>
            </w:r>
          </w:p>
        </w:tc>
        <w:tc>
          <w:tcPr>
            <w:tcW w:w="1065" w:type="pct"/>
          </w:tcPr>
          <w:p w:rsidR="000D0C21" w:rsidRPr="00361BC9" w:rsidRDefault="000D0C21" w:rsidP="00C53A2C">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Nuove risorse digitali e loro impatto sulla didattica</w:t>
            </w:r>
          </w:p>
          <w:p w:rsidR="000D0C21" w:rsidRPr="00361BC9" w:rsidRDefault="000D0C21" w:rsidP="00C53A2C">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tc>
        <w:tc>
          <w:tcPr>
            <w:tcW w:w="1887" w:type="pct"/>
          </w:tcPr>
          <w:p w:rsidR="000D0C21" w:rsidRPr="00361BC9" w:rsidRDefault="000D0C21" w:rsidP="00C53A2C">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0D0C21" w:rsidRPr="00361BC9" w:rsidRDefault="000D0C21" w:rsidP="00C53A2C">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0D0C21" w:rsidRPr="00361BC9" w:rsidRDefault="000D0C21" w:rsidP="00C53A2C">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0D0C21" w:rsidRPr="00361BC9" w:rsidRDefault="000D0C21" w:rsidP="00C53A2C">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p w:rsidR="000D0C21" w:rsidRPr="00361BC9" w:rsidRDefault="000D0C21" w:rsidP="00C53A2C">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lastRenderedPageBreak/>
              <w:t>Area delle competenze relative alla propria formazione (professionalità)</w:t>
            </w:r>
          </w:p>
          <w:p w:rsidR="000D0C21" w:rsidRPr="00361BC9" w:rsidRDefault="000D0C21" w:rsidP="00C53A2C">
            <w:pPr>
              <w:pStyle w:val="Paragrafoelenco"/>
              <w:numPr>
                <w:ilvl w:val="0"/>
                <w:numId w:val="13"/>
              </w:numPr>
              <w:spacing w:line="276" w:lineRule="auto"/>
              <w:jc w:val="left"/>
              <w:rPr>
                <w:rFonts w:ascii="Open Sans" w:hAnsi="Open Sans" w:cs="Open Sans"/>
                <w:sz w:val="21"/>
                <w:szCs w:val="21"/>
              </w:rPr>
            </w:pPr>
            <w:r w:rsidRPr="00361BC9">
              <w:rPr>
                <w:rFonts w:ascii="Open Sans" w:hAnsi="Open Sans" w:cs="Open Sans"/>
                <w:color w:val="000000"/>
                <w:sz w:val="21"/>
                <w:szCs w:val="21"/>
                <w:shd w:val="clear" w:color="auto" w:fill="FFFFFF"/>
              </w:rPr>
              <w:t>Servirsi delle nuove tecnologie per le attività progettuali, organizzative e formative</w:t>
            </w:r>
          </w:p>
        </w:tc>
      </w:tr>
      <w:tr w:rsidR="000D0C21" w:rsidRPr="00361BC9" w:rsidTr="008A7182">
        <w:tc>
          <w:tcPr>
            <w:tcW w:w="5000" w:type="pct"/>
            <w:gridSpan w:val="4"/>
          </w:tcPr>
          <w:p w:rsidR="000D0C21" w:rsidRPr="00361BC9" w:rsidRDefault="000D0C21" w:rsidP="00C53A2C">
            <w:pPr>
              <w:spacing w:line="276" w:lineRule="auto"/>
              <w:ind w:left="0" w:firstLine="0"/>
              <w:rPr>
                <w:rFonts w:ascii="Open Sans" w:hAnsi="Open Sans" w:cs="Open Sans"/>
                <w:sz w:val="21"/>
                <w:szCs w:val="21"/>
              </w:rPr>
            </w:pPr>
            <w:r w:rsidRPr="00361BC9">
              <w:rPr>
                <w:rFonts w:ascii="Open Sans" w:hAnsi="Open Sans" w:cs="Open Sans"/>
                <w:sz w:val="21"/>
                <w:szCs w:val="21"/>
              </w:rPr>
              <w:lastRenderedPageBreak/>
              <w:t xml:space="preserve">Le risorse qui proposte intendono offrire spunti per lavorare sulla comprensione/produzione scritta di testi di diverso tipo e formato, alcuni dei quali poco presenti nelle nostre aule, nonostante la loro produttività in termini didattici, come ad esempio i grafici, indovinelli, </w:t>
            </w:r>
            <w:proofErr w:type="spellStart"/>
            <w:r w:rsidRPr="00361BC9">
              <w:rPr>
                <w:rFonts w:ascii="Open Sans" w:hAnsi="Open Sans" w:cs="Open Sans"/>
                <w:sz w:val="21"/>
                <w:szCs w:val="21"/>
              </w:rPr>
              <w:t>infografiche</w:t>
            </w:r>
            <w:proofErr w:type="spellEnd"/>
            <w:r w:rsidRPr="00361BC9">
              <w:rPr>
                <w:rFonts w:ascii="Open Sans" w:hAnsi="Open Sans" w:cs="Open Sans"/>
                <w:sz w:val="21"/>
                <w:szCs w:val="21"/>
              </w:rPr>
              <w:t xml:space="preserve"> ecc. </w:t>
            </w:r>
          </w:p>
          <w:p w:rsidR="000D0C21" w:rsidRPr="00361BC9" w:rsidRDefault="000D0C21" w:rsidP="00C53A2C">
            <w:pPr>
              <w:spacing w:line="276" w:lineRule="auto"/>
              <w:ind w:left="0" w:firstLine="0"/>
              <w:rPr>
                <w:rFonts w:ascii="Open Sans" w:hAnsi="Open Sans" w:cs="Open Sans"/>
                <w:sz w:val="21"/>
                <w:szCs w:val="21"/>
              </w:rPr>
            </w:pPr>
          </w:p>
          <w:p w:rsidR="000D0C21" w:rsidRPr="00361BC9" w:rsidRDefault="000D0C21" w:rsidP="00C53A2C">
            <w:pPr>
              <w:spacing w:line="276" w:lineRule="auto"/>
              <w:ind w:left="0" w:firstLine="0"/>
              <w:rPr>
                <w:rFonts w:ascii="Open Sans" w:hAnsi="Open Sans" w:cs="Open Sans"/>
                <w:b/>
                <w:sz w:val="21"/>
                <w:szCs w:val="21"/>
              </w:rPr>
            </w:pPr>
            <w:r w:rsidRPr="00361BC9">
              <w:rPr>
                <w:rFonts w:ascii="Open Sans" w:hAnsi="Open Sans" w:cs="Open Sans"/>
                <w:b/>
                <w:sz w:val="21"/>
                <w:szCs w:val="21"/>
              </w:rPr>
              <w:t>Risorse:</w:t>
            </w:r>
          </w:p>
          <w:p w:rsidR="000D0C21" w:rsidRPr="00361BC9" w:rsidRDefault="000D0C21" w:rsidP="00C53A2C">
            <w:pPr>
              <w:pStyle w:val="Paragrafoelenco"/>
              <w:numPr>
                <w:ilvl w:val="0"/>
                <w:numId w:val="12"/>
              </w:numPr>
              <w:spacing w:line="276" w:lineRule="auto"/>
              <w:ind w:left="426"/>
              <w:rPr>
                <w:rFonts w:ascii="Open Sans" w:hAnsi="Open Sans" w:cs="Open Sans"/>
                <w:b/>
                <w:bCs/>
                <w:color w:val="000000"/>
                <w:sz w:val="21"/>
                <w:szCs w:val="21"/>
                <w:shd w:val="clear" w:color="auto" w:fill="FFFFFF"/>
                <w:lang w:val="es-ES"/>
              </w:rPr>
            </w:pPr>
            <w:proofErr w:type="spellStart"/>
            <w:r w:rsidRPr="00361BC9">
              <w:rPr>
                <w:rFonts w:ascii="Open Sans" w:hAnsi="Open Sans" w:cs="Open Sans"/>
                <w:sz w:val="21"/>
                <w:szCs w:val="21"/>
              </w:rPr>
              <w:t>Destrezas</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escritas</w:t>
            </w:r>
            <w:proofErr w:type="spellEnd"/>
            <w:r w:rsidRPr="00361BC9">
              <w:rPr>
                <w:rFonts w:ascii="Open Sans" w:hAnsi="Open Sans" w:cs="Open Sans"/>
                <w:sz w:val="21"/>
                <w:szCs w:val="21"/>
              </w:rPr>
              <w:t xml:space="preserve"> y </w:t>
            </w:r>
            <w:proofErr w:type="spellStart"/>
            <w:r w:rsidRPr="00361BC9">
              <w:rPr>
                <w:rFonts w:ascii="Open Sans" w:hAnsi="Open Sans" w:cs="Open Sans"/>
                <w:sz w:val="21"/>
                <w:szCs w:val="21"/>
              </w:rPr>
              <w:t>estrategias</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comunicativas</w:t>
            </w:r>
            <w:proofErr w:type="spellEnd"/>
            <w:r w:rsidRPr="00361BC9">
              <w:rPr>
                <w:rFonts w:ascii="Open Sans" w:hAnsi="Open Sans" w:cs="Open Sans"/>
                <w:sz w:val="21"/>
                <w:szCs w:val="21"/>
              </w:rPr>
              <w:t xml:space="preserve"> </w:t>
            </w:r>
            <w:r w:rsidRPr="00361BC9">
              <w:rPr>
                <w:rFonts w:ascii="Open Sans" w:hAnsi="Open Sans" w:cs="Open Sans"/>
                <w:color w:val="006699"/>
                <w:sz w:val="21"/>
                <w:szCs w:val="21"/>
              </w:rPr>
              <w:t>[Percorso didattico]</w:t>
            </w:r>
            <w:r w:rsidRPr="00361BC9">
              <w:rPr>
                <w:rFonts w:ascii="Open Sans" w:hAnsi="Open Sans" w:cs="Open Sans"/>
                <w:b/>
                <w:color w:val="006699"/>
                <w:sz w:val="21"/>
                <w:szCs w:val="21"/>
              </w:rPr>
              <w:t xml:space="preserve"> </w:t>
            </w:r>
            <w:r w:rsidRPr="00361BC9">
              <w:rPr>
                <w:rFonts w:ascii="Open Sans" w:hAnsi="Open Sans" w:cs="Open Sans"/>
                <w:i/>
                <w:sz w:val="21"/>
                <w:szCs w:val="21"/>
              </w:rPr>
              <w:t>– Secondaria di II grado (primo biennio)</w:t>
            </w:r>
          </w:p>
          <w:p w:rsidR="000D0C21" w:rsidRPr="00361BC9" w:rsidRDefault="000D0C21" w:rsidP="00C53A2C">
            <w:pPr>
              <w:pStyle w:val="Paragrafoelenco"/>
              <w:numPr>
                <w:ilvl w:val="0"/>
                <w:numId w:val="12"/>
              </w:numPr>
              <w:spacing w:line="276" w:lineRule="auto"/>
              <w:ind w:left="426"/>
              <w:rPr>
                <w:rFonts w:ascii="Open Sans" w:hAnsi="Open Sans" w:cs="Open Sans"/>
                <w:b/>
                <w:bCs/>
                <w:color w:val="000000"/>
                <w:sz w:val="21"/>
                <w:szCs w:val="21"/>
                <w:shd w:val="clear" w:color="auto" w:fill="FFFFFF"/>
                <w:lang w:val="es-ES"/>
              </w:rPr>
            </w:pPr>
            <w:proofErr w:type="spellStart"/>
            <w:r w:rsidRPr="00361BC9">
              <w:rPr>
                <w:rFonts w:ascii="Open Sans" w:hAnsi="Open Sans" w:cs="Open Sans"/>
                <w:sz w:val="21"/>
                <w:szCs w:val="21"/>
              </w:rPr>
              <w:t>Comprensión</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Lectora</w:t>
            </w:r>
            <w:proofErr w:type="spellEnd"/>
            <w:r w:rsidRPr="00361BC9">
              <w:rPr>
                <w:rFonts w:ascii="Open Sans" w:hAnsi="Open Sans" w:cs="Open Sans"/>
                <w:sz w:val="21"/>
                <w:szCs w:val="21"/>
              </w:rPr>
              <w:t xml:space="preserve"> y </w:t>
            </w:r>
            <w:proofErr w:type="spellStart"/>
            <w:r w:rsidRPr="00361BC9">
              <w:rPr>
                <w:rFonts w:ascii="Open Sans" w:hAnsi="Open Sans" w:cs="Open Sans"/>
                <w:sz w:val="21"/>
                <w:szCs w:val="21"/>
              </w:rPr>
              <w:t>Producción</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Escrita</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Nivel</w:t>
            </w:r>
            <w:proofErr w:type="spellEnd"/>
            <w:r w:rsidRPr="00361BC9">
              <w:rPr>
                <w:rFonts w:ascii="Open Sans" w:hAnsi="Open Sans" w:cs="Open Sans"/>
                <w:sz w:val="21"/>
                <w:szCs w:val="21"/>
              </w:rPr>
              <w:t xml:space="preserve"> A2/B1) </w:t>
            </w:r>
            <w:r w:rsidRPr="00361BC9">
              <w:rPr>
                <w:rFonts w:ascii="Open Sans" w:hAnsi="Open Sans" w:cs="Open Sans"/>
                <w:color w:val="006699"/>
                <w:sz w:val="21"/>
                <w:szCs w:val="21"/>
              </w:rPr>
              <w:t>[Percorso didattico]</w:t>
            </w:r>
            <w:r w:rsidRPr="00361BC9">
              <w:rPr>
                <w:rFonts w:ascii="Open Sans" w:hAnsi="Open Sans" w:cs="Open Sans"/>
                <w:b/>
                <w:color w:val="006699"/>
                <w:sz w:val="21"/>
                <w:szCs w:val="21"/>
              </w:rPr>
              <w:t xml:space="preserve"> </w:t>
            </w:r>
            <w:r w:rsidRPr="00361BC9">
              <w:rPr>
                <w:rFonts w:ascii="Open Sans" w:hAnsi="Open Sans" w:cs="Open Sans"/>
                <w:i/>
                <w:sz w:val="21"/>
                <w:szCs w:val="21"/>
              </w:rPr>
              <w:t>– Secondaria di II grado (primo biennio)</w:t>
            </w:r>
          </w:p>
          <w:p w:rsidR="000D0C21" w:rsidRPr="00361BC9" w:rsidRDefault="000D0C21" w:rsidP="00C53A2C">
            <w:pPr>
              <w:pStyle w:val="Paragrafoelenco"/>
              <w:numPr>
                <w:ilvl w:val="0"/>
                <w:numId w:val="12"/>
              </w:numPr>
              <w:spacing w:line="276" w:lineRule="auto"/>
              <w:ind w:left="426"/>
              <w:rPr>
                <w:rFonts w:ascii="Open Sans" w:hAnsi="Open Sans" w:cs="Open Sans"/>
                <w:bCs/>
                <w:color w:val="000000"/>
                <w:sz w:val="21"/>
                <w:szCs w:val="21"/>
                <w:shd w:val="clear" w:color="auto" w:fill="FFFFFF"/>
                <w:lang w:val="es-ES"/>
              </w:rPr>
            </w:pPr>
            <w:proofErr w:type="spellStart"/>
            <w:r w:rsidRPr="00361BC9">
              <w:rPr>
                <w:rFonts w:ascii="Open Sans" w:hAnsi="Open Sans" w:cs="Open Sans"/>
                <w:sz w:val="21"/>
                <w:szCs w:val="21"/>
              </w:rPr>
              <w:t>Faciliter</w:t>
            </w:r>
            <w:proofErr w:type="spellEnd"/>
            <w:r w:rsidRPr="00361BC9">
              <w:rPr>
                <w:rFonts w:ascii="Open Sans" w:hAnsi="Open Sans" w:cs="Open Sans"/>
                <w:sz w:val="21"/>
                <w:szCs w:val="21"/>
              </w:rPr>
              <w:t xml:space="preserve"> la </w:t>
            </w:r>
            <w:proofErr w:type="spellStart"/>
            <w:r w:rsidRPr="00361BC9">
              <w:rPr>
                <w:rFonts w:ascii="Open Sans" w:hAnsi="Open Sans" w:cs="Open Sans"/>
                <w:sz w:val="21"/>
                <w:szCs w:val="21"/>
              </w:rPr>
              <w:t>compréhension</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écrite</w:t>
            </w:r>
            <w:proofErr w:type="spellEnd"/>
            <w:r w:rsidRPr="00361BC9">
              <w:rPr>
                <w:rFonts w:ascii="Open Sans" w:hAnsi="Open Sans" w:cs="Open Sans"/>
                <w:sz w:val="21"/>
                <w:szCs w:val="21"/>
              </w:rPr>
              <w:t xml:space="preserve"> pour </w:t>
            </w:r>
            <w:proofErr w:type="spellStart"/>
            <w:r w:rsidRPr="00361BC9">
              <w:rPr>
                <w:rFonts w:ascii="Open Sans" w:hAnsi="Open Sans" w:cs="Open Sans"/>
                <w:sz w:val="21"/>
                <w:szCs w:val="21"/>
              </w:rPr>
              <w:t>mieux</w:t>
            </w:r>
            <w:proofErr w:type="spellEnd"/>
            <w:r w:rsidRPr="00361BC9">
              <w:rPr>
                <w:rFonts w:ascii="Open Sans" w:hAnsi="Open Sans" w:cs="Open Sans"/>
                <w:sz w:val="21"/>
                <w:szCs w:val="21"/>
              </w:rPr>
              <w:t xml:space="preserve"> supporter la production </w:t>
            </w:r>
            <w:proofErr w:type="spellStart"/>
            <w:r w:rsidRPr="00361BC9">
              <w:rPr>
                <w:rFonts w:ascii="Open Sans" w:hAnsi="Open Sans" w:cs="Open Sans"/>
                <w:sz w:val="21"/>
                <w:szCs w:val="21"/>
              </w:rPr>
              <w:t>écrite</w:t>
            </w:r>
            <w:proofErr w:type="spellEnd"/>
            <w:r w:rsidRPr="00361BC9">
              <w:rPr>
                <w:rFonts w:ascii="Open Sans" w:hAnsi="Open Sans" w:cs="Open Sans"/>
                <w:sz w:val="21"/>
                <w:szCs w:val="21"/>
              </w:rPr>
              <w:t xml:space="preserv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0D0C21" w:rsidRPr="00361BC9" w:rsidRDefault="000D0C21" w:rsidP="00C53A2C">
            <w:pPr>
              <w:pStyle w:val="Paragrafoelenco"/>
              <w:numPr>
                <w:ilvl w:val="0"/>
                <w:numId w:val="12"/>
              </w:numPr>
              <w:spacing w:line="276" w:lineRule="auto"/>
              <w:ind w:left="426"/>
              <w:rPr>
                <w:rFonts w:ascii="Open Sans" w:hAnsi="Open Sans" w:cs="Open Sans"/>
                <w:bCs/>
                <w:color w:val="000000"/>
                <w:sz w:val="21"/>
                <w:szCs w:val="21"/>
                <w:shd w:val="clear" w:color="auto" w:fill="FFFFFF"/>
                <w:lang w:val="es-ES"/>
              </w:rPr>
            </w:pPr>
            <w:proofErr w:type="spellStart"/>
            <w:r w:rsidRPr="00361BC9">
              <w:rPr>
                <w:rFonts w:ascii="Open Sans" w:hAnsi="Open Sans" w:cs="Open Sans"/>
                <w:sz w:val="21"/>
                <w:szCs w:val="21"/>
              </w:rPr>
              <w:t>Wir</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engagieren</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uns</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für</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eine</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umweltfreundliche</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Schule</w:t>
            </w:r>
            <w:proofErr w:type="spellEnd"/>
            <w:r w:rsidRPr="00361BC9">
              <w:rPr>
                <w:rFonts w:ascii="Open Sans" w:hAnsi="Open Sans" w:cs="Open Sans"/>
                <w:sz w:val="21"/>
                <w:szCs w:val="21"/>
              </w:rPr>
              <w:t xml:space="preserv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0D0C21" w:rsidRPr="00361BC9" w:rsidRDefault="00992D0E" w:rsidP="00C53A2C">
            <w:pPr>
              <w:pStyle w:val="Paragrafoelenco"/>
              <w:numPr>
                <w:ilvl w:val="0"/>
                <w:numId w:val="12"/>
              </w:numPr>
              <w:spacing w:line="276" w:lineRule="auto"/>
              <w:ind w:left="426"/>
              <w:rPr>
                <w:rFonts w:ascii="Open Sans" w:hAnsi="Open Sans" w:cs="Open Sans"/>
                <w:bCs/>
                <w:color w:val="000000"/>
                <w:sz w:val="21"/>
                <w:szCs w:val="21"/>
                <w:shd w:val="clear" w:color="auto" w:fill="FFFFFF"/>
                <w:lang w:val="es-ES"/>
              </w:rPr>
            </w:pPr>
            <w:hyperlink r:id="rId26" w:history="1">
              <w:r w:rsidR="000D0C21" w:rsidRPr="00361BC9">
                <w:rPr>
                  <w:rFonts w:ascii="Open Sans" w:hAnsi="Open Sans" w:cs="Open Sans"/>
                  <w:sz w:val="21"/>
                  <w:szCs w:val="21"/>
                </w:rPr>
                <w:t xml:space="preserve">Sulle abilità scritte e strategie comunicative – </w:t>
              </w:r>
              <w:proofErr w:type="spellStart"/>
              <w:r w:rsidR="000D0C21" w:rsidRPr="00361BC9">
                <w:rPr>
                  <w:rFonts w:ascii="Open Sans" w:hAnsi="Open Sans" w:cs="Open Sans"/>
                  <w:sz w:val="21"/>
                  <w:szCs w:val="21"/>
                </w:rPr>
                <w:t>Written</w:t>
              </w:r>
              <w:proofErr w:type="spellEnd"/>
              <w:r w:rsidR="000D0C21" w:rsidRPr="00361BC9">
                <w:rPr>
                  <w:rFonts w:ascii="Open Sans" w:hAnsi="Open Sans" w:cs="Open Sans"/>
                  <w:sz w:val="21"/>
                  <w:szCs w:val="21"/>
                </w:rPr>
                <w:t xml:space="preserve"> production</w:t>
              </w:r>
            </w:hyperlink>
            <w:r w:rsidR="000D0C21" w:rsidRPr="00361BC9">
              <w:rPr>
                <w:rFonts w:ascii="Open Sans" w:hAnsi="Open Sans" w:cs="Open Sans"/>
                <w:sz w:val="21"/>
                <w:szCs w:val="21"/>
              </w:rPr>
              <w:t xml:space="preserve"> </w:t>
            </w:r>
            <w:r w:rsidR="000D0C21" w:rsidRPr="00361BC9">
              <w:rPr>
                <w:rFonts w:ascii="Open Sans" w:hAnsi="Open Sans" w:cs="Open Sans"/>
                <w:color w:val="006699"/>
                <w:sz w:val="21"/>
                <w:szCs w:val="21"/>
              </w:rPr>
              <w:t xml:space="preserve">[Percorso didattico] </w:t>
            </w:r>
            <w:r w:rsidR="000D0C21" w:rsidRPr="00361BC9">
              <w:rPr>
                <w:rFonts w:ascii="Open Sans" w:hAnsi="Open Sans" w:cs="Open Sans"/>
                <w:i/>
                <w:sz w:val="21"/>
                <w:szCs w:val="21"/>
              </w:rPr>
              <w:t>– Secondaria di II grado (primo biennio)</w:t>
            </w:r>
            <w:r w:rsidR="002A22E0" w:rsidRPr="00361BC9">
              <w:rPr>
                <w:rFonts w:ascii="Open Sans" w:hAnsi="Open Sans" w:cs="Open Sans"/>
                <w:color w:val="006699"/>
                <w:sz w:val="21"/>
                <w:szCs w:val="21"/>
              </w:rPr>
              <w:t xml:space="preserve"> </w:t>
            </w:r>
          </w:p>
          <w:p w:rsidR="000D0C21" w:rsidRPr="00361BC9" w:rsidRDefault="000D0C21" w:rsidP="00C53A2C">
            <w:pPr>
              <w:pStyle w:val="Paragrafoelenco"/>
              <w:numPr>
                <w:ilvl w:val="0"/>
                <w:numId w:val="12"/>
              </w:numPr>
              <w:spacing w:line="276" w:lineRule="auto"/>
              <w:ind w:left="426"/>
              <w:rPr>
                <w:rFonts w:ascii="Open Sans" w:hAnsi="Open Sans" w:cs="Open Sans"/>
                <w:bCs/>
                <w:color w:val="000000"/>
                <w:sz w:val="21"/>
                <w:szCs w:val="21"/>
                <w:shd w:val="clear" w:color="auto" w:fill="FFFFFF"/>
                <w:lang w:val="es-ES"/>
              </w:rPr>
            </w:pPr>
            <w:r w:rsidRPr="00361BC9">
              <w:rPr>
                <w:rFonts w:ascii="Open Sans" w:hAnsi="Open Sans" w:cs="Open Sans"/>
                <w:sz w:val="21"/>
                <w:szCs w:val="21"/>
              </w:rPr>
              <w:t xml:space="preserve">Sulle abilità scritte e strategie comunicative – </w:t>
            </w:r>
            <w:proofErr w:type="spellStart"/>
            <w:r w:rsidRPr="00361BC9">
              <w:rPr>
                <w:rFonts w:ascii="Open Sans" w:hAnsi="Open Sans" w:cs="Open Sans"/>
                <w:sz w:val="21"/>
                <w:szCs w:val="21"/>
              </w:rPr>
              <w:t>Mein</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Lieblingsort</w:t>
            </w:r>
            <w:proofErr w:type="spellEnd"/>
            <w:r w:rsidRPr="00361BC9">
              <w:rPr>
                <w:rFonts w:ascii="Open Sans" w:hAnsi="Open Sans" w:cs="Open Sans"/>
                <w:sz w:val="21"/>
                <w:szCs w:val="21"/>
              </w:rPr>
              <w:t xml:space="preserve"> – </w:t>
            </w:r>
            <w:proofErr w:type="spellStart"/>
            <w:r w:rsidRPr="00361BC9">
              <w:rPr>
                <w:rFonts w:ascii="Open Sans" w:hAnsi="Open Sans" w:cs="Open Sans"/>
                <w:sz w:val="21"/>
                <w:szCs w:val="21"/>
              </w:rPr>
              <w:t>Träume</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Erwartungen</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Möglichkeiten</w:t>
            </w:r>
            <w:proofErr w:type="spellEnd"/>
            <w:r w:rsidRPr="00361BC9">
              <w:rPr>
                <w:rFonts w:ascii="Open Sans" w:hAnsi="Open Sans" w:cs="Open Sans"/>
                <w:sz w:val="21"/>
                <w:szCs w:val="21"/>
              </w:rPr>
              <w:t xml:space="preserv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0D0C21" w:rsidRPr="00361BC9" w:rsidRDefault="000D0C21" w:rsidP="00C53A2C">
            <w:pPr>
              <w:pStyle w:val="Paragrafoelenco"/>
              <w:numPr>
                <w:ilvl w:val="0"/>
                <w:numId w:val="12"/>
              </w:numPr>
              <w:spacing w:line="276" w:lineRule="auto"/>
              <w:ind w:left="426"/>
              <w:rPr>
                <w:rFonts w:ascii="Open Sans" w:hAnsi="Open Sans" w:cs="Open Sans"/>
                <w:bCs/>
                <w:color w:val="000000"/>
                <w:sz w:val="21"/>
                <w:szCs w:val="21"/>
                <w:shd w:val="clear" w:color="auto" w:fill="FFFFFF"/>
                <w:lang w:val="es-ES"/>
              </w:rPr>
            </w:pPr>
            <w:r w:rsidRPr="00361BC9">
              <w:rPr>
                <w:rFonts w:ascii="Open Sans" w:hAnsi="Open Sans" w:cs="Open Sans"/>
                <w:sz w:val="21"/>
                <w:szCs w:val="21"/>
                <w:lang w:val="es-ES"/>
              </w:rPr>
              <w:t xml:space="preserve">L’evaluation : pratiques de terrain et réflexions métacognitives sur l’évaluation d’une tache dans une classe de deuxième année de lycée </w:t>
            </w:r>
            <w:r w:rsidRPr="00361BC9">
              <w:rPr>
                <w:rFonts w:ascii="Open Sans" w:hAnsi="Open Sans" w:cs="Open Sans"/>
                <w:color w:val="006699"/>
                <w:sz w:val="21"/>
                <w:szCs w:val="21"/>
                <w:lang w:val="es-ES"/>
              </w:rPr>
              <w:t xml:space="preserve">[Percorso didattico] </w:t>
            </w:r>
            <w:r w:rsidRPr="00361BC9">
              <w:rPr>
                <w:rFonts w:ascii="Open Sans" w:hAnsi="Open Sans" w:cs="Open Sans"/>
                <w:i/>
                <w:sz w:val="21"/>
                <w:szCs w:val="21"/>
              </w:rPr>
              <w:t>– Secondaria di II grado (primo biennio)</w:t>
            </w:r>
          </w:p>
          <w:p w:rsidR="000D0C21" w:rsidRPr="00361BC9" w:rsidRDefault="000D0C21" w:rsidP="00C53A2C">
            <w:pPr>
              <w:pStyle w:val="Paragrafoelenco"/>
              <w:numPr>
                <w:ilvl w:val="0"/>
                <w:numId w:val="12"/>
              </w:numPr>
              <w:spacing w:line="276" w:lineRule="auto"/>
              <w:ind w:left="426"/>
              <w:rPr>
                <w:rFonts w:ascii="Open Sans" w:hAnsi="Open Sans" w:cs="Open Sans"/>
                <w:bCs/>
                <w:color w:val="000000"/>
                <w:sz w:val="21"/>
                <w:szCs w:val="21"/>
                <w:shd w:val="clear" w:color="auto" w:fill="FFFFFF"/>
                <w:lang w:val="es-ES"/>
              </w:rPr>
            </w:pPr>
            <w:r w:rsidRPr="00361BC9">
              <w:rPr>
                <w:rFonts w:ascii="Open Sans" w:hAnsi="Open Sans" w:cs="Open Sans"/>
                <w:sz w:val="21"/>
                <w:szCs w:val="21"/>
              </w:rPr>
              <w:t xml:space="preserve">Los </w:t>
            </w:r>
            <w:proofErr w:type="spellStart"/>
            <w:r w:rsidRPr="00361BC9">
              <w:rPr>
                <w:rFonts w:ascii="Open Sans" w:hAnsi="Open Sans" w:cs="Open Sans"/>
                <w:sz w:val="21"/>
                <w:szCs w:val="21"/>
              </w:rPr>
              <w:t>textos</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escritos</w:t>
            </w:r>
            <w:proofErr w:type="spellEnd"/>
            <w:r w:rsidRPr="00361BC9">
              <w:rPr>
                <w:rFonts w:ascii="Open Sans" w:hAnsi="Open Sans" w:cs="Open Sans"/>
                <w:sz w:val="21"/>
                <w:szCs w:val="21"/>
              </w:rPr>
              <w:t xml:space="preserve"> y la </w:t>
            </w:r>
            <w:proofErr w:type="spellStart"/>
            <w:r w:rsidRPr="00361BC9">
              <w:rPr>
                <w:rFonts w:ascii="Open Sans" w:hAnsi="Open Sans" w:cs="Open Sans"/>
                <w:sz w:val="21"/>
                <w:szCs w:val="21"/>
              </w:rPr>
              <w:t>comprensión</w:t>
            </w:r>
            <w:proofErr w:type="spellEnd"/>
            <w:r w:rsidRPr="00361BC9">
              <w:rPr>
                <w:rFonts w:ascii="Open Sans" w:hAnsi="Open Sans" w:cs="Open Sans"/>
                <w:sz w:val="21"/>
                <w:szCs w:val="21"/>
              </w:rPr>
              <w:t xml:space="preserve"> / </w:t>
            </w:r>
            <w:proofErr w:type="spellStart"/>
            <w:r w:rsidRPr="00361BC9">
              <w:rPr>
                <w:rFonts w:ascii="Open Sans" w:hAnsi="Open Sans" w:cs="Open Sans"/>
                <w:sz w:val="21"/>
                <w:szCs w:val="21"/>
              </w:rPr>
              <w:t>producción</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escrita</w:t>
            </w:r>
            <w:proofErr w:type="spellEnd"/>
            <w:r w:rsidRPr="00361BC9">
              <w:rPr>
                <w:rFonts w:ascii="Open Sans" w:hAnsi="Open Sans" w:cs="Open Sans"/>
                <w:sz w:val="21"/>
                <w:szCs w:val="21"/>
              </w:rPr>
              <w:t xml:space="preserv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0D0C21" w:rsidRPr="00361BC9" w:rsidRDefault="000D0C21" w:rsidP="00C53A2C">
            <w:pPr>
              <w:pStyle w:val="Paragrafoelenco"/>
              <w:numPr>
                <w:ilvl w:val="0"/>
                <w:numId w:val="12"/>
              </w:numPr>
              <w:spacing w:line="276" w:lineRule="auto"/>
              <w:ind w:left="426"/>
              <w:rPr>
                <w:rFonts w:ascii="Open Sans" w:hAnsi="Open Sans" w:cs="Open Sans"/>
                <w:bCs/>
                <w:color w:val="000000"/>
                <w:sz w:val="21"/>
                <w:szCs w:val="21"/>
                <w:shd w:val="clear" w:color="auto" w:fill="FFFFFF"/>
                <w:lang w:val="es-ES"/>
              </w:rPr>
            </w:pPr>
            <w:r w:rsidRPr="00361BC9">
              <w:rPr>
                <w:rFonts w:ascii="Open Sans" w:hAnsi="Open Sans" w:cs="Open Sans"/>
                <w:sz w:val="21"/>
                <w:szCs w:val="21"/>
              </w:rPr>
              <w:t xml:space="preserve">Die </w:t>
            </w:r>
            <w:proofErr w:type="spellStart"/>
            <w:r w:rsidRPr="00361BC9">
              <w:rPr>
                <w:rFonts w:ascii="Open Sans" w:hAnsi="Open Sans" w:cs="Open Sans"/>
                <w:sz w:val="21"/>
                <w:szCs w:val="21"/>
              </w:rPr>
              <w:t>Jugend</w:t>
            </w:r>
            <w:proofErr w:type="spellEnd"/>
            <w:r w:rsidRPr="00361BC9">
              <w:rPr>
                <w:rFonts w:ascii="Open Sans" w:hAnsi="Open Sans" w:cs="Open Sans"/>
                <w:sz w:val="21"/>
                <w:szCs w:val="21"/>
              </w:rPr>
              <w:t xml:space="preserve"> und </w:t>
            </w:r>
            <w:proofErr w:type="spellStart"/>
            <w:r w:rsidRPr="00361BC9">
              <w:rPr>
                <w:rFonts w:ascii="Open Sans" w:hAnsi="Open Sans" w:cs="Open Sans"/>
                <w:sz w:val="21"/>
                <w:szCs w:val="21"/>
              </w:rPr>
              <w:t>ihre</w:t>
            </w:r>
            <w:proofErr w:type="spellEnd"/>
            <w:r w:rsidRPr="00361BC9">
              <w:rPr>
                <w:rFonts w:ascii="Open Sans" w:hAnsi="Open Sans" w:cs="Open Sans"/>
                <w:sz w:val="21"/>
                <w:szCs w:val="21"/>
              </w:rPr>
              <w:t xml:space="preserve"> </w:t>
            </w:r>
            <w:proofErr w:type="spellStart"/>
            <w:r w:rsidRPr="00361BC9">
              <w:rPr>
                <w:rFonts w:ascii="Open Sans" w:hAnsi="Open Sans" w:cs="Open Sans"/>
                <w:sz w:val="21"/>
                <w:szCs w:val="21"/>
              </w:rPr>
              <w:t>Ängste</w:t>
            </w:r>
            <w:proofErr w:type="spellEnd"/>
            <w:r w:rsidRPr="00361BC9">
              <w:rPr>
                <w:rFonts w:ascii="Open Sans" w:hAnsi="Open Sans" w:cs="Open Sans"/>
                <w:sz w:val="21"/>
                <w:szCs w:val="21"/>
              </w:rPr>
              <w:t xml:space="preserv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0D0C21" w:rsidRPr="00361BC9" w:rsidRDefault="000D0C21" w:rsidP="00C53A2C">
            <w:pPr>
              <w:pStyle w:val="Paragrafoelenco"/>
              <w:numPr>
                <w:ilvl w:val="0"/>
                <w:numId w:val="12"/>
              </w:numPr>
              <w:spacing w:line="276" w:lineRule="auto"/>
              <w:ind w:left="426"/>
              <w:rPr>
                <w:rFonts w:ascii="Open Sans" w:hAnsi="Open Sans" w:cs="Open Sans"/>
                <w:bCs/>
                <w:color w:val="000000"/>
                <w:sz w:val="21"/>
                <w:szCs w:val="21"/>
                <w:shd w:val="clear" w:color="auto" w:fill="FFFFFF"/>
                <w:lang w:val="es-ES"/>
              </w:rPr>
            </w:pPr>
            <w:proofErr w:type="spellStart"/>
            <w:r w:rsidRPr="00361BC9">
              <w:rPr>
                <w:rFonts w:ascii="Open Sans" w:hAnsi="Open Sans" w:cs="Open Sans"/>
                <w:sz w:val="21"/>
                <w:szCs w:val="21"/>
              </w:rPr>
              <w:t>Mourir</w:t>
            </w:r>
            <w:proofErr w:type="spellEnd"/>
            <w:r w:rsidRPr="00361BC9">
              <w:rPr>
                <w:rFonts w:ascii="Open Sans" w:hAnsi="Open Sans" w:cs="Open Sans"/>
                <w:sz w:val="21"/>
                <w:szCs w:val="21"/>
              </w:rPr>
              <w:t xml:space="preserve"> d’</w:t>
            </w:r>
            <w:proofErr w:type="spellStart"/>
            <w:r w:rsidRPr="00361BC9">
              <w:rPr>
                <w:rFonts w:ascii="Open Sans" w:hAnsi="Open Sans" w:cs="Open Sans"/>
                <w:sz w:val="21"/>
                <w:szCs w:val="21"/>
              </w:rPr>
              <w:t>aimer</w:t>
            </w:r>
            <w:proofErr w:type="spellEnd"/>
            <w:r w:rsidRPr="00361BC9">
              <w:rPr>
                <w:rFonts w:ascii="Open Sans" w:hAnsi="Open Sans" w:cs="Open Sans"/>
                <w:sz w:val="21"/>
                <w:szCs w:val="21"/>
              </w:rPr>
              <w:t xml:space="preserve"> </w:t>
            </w:r>
            <w:r w:rsidRPr="00361BC9">
              <w:rPr>
                <w:rFonts w:ascii="Open Sans" w:hAnsi="Open Sans" w:cs="Open Sans"/>
                <w:color w:val="006699"/>
                <w:sz w:val="21"/>
                <w:szCs w:val="21"/>
              </w:rPr>
              <w:t xml:space="preserve">[Percorso didattico] </w:t>
            </w:r>
            <w:r w:rsidRPr="00361BC9">
              <w:rPr>
                <w:rFonts w:ascii="Open Sans" w:hAnsi="Open Sans" w:cs="Open Sans"/>
                <w:i/>
                <w:sz w:val="21"/>
                <w:szCs w:val="21"/>
              </w:rPr>
              <w:t>– Secondaria di II grado (primo biennio)</w:t>
            </w:r>
          </w:p>
          <w:p w:rsidR="000D0C21" w:rsidRPr="00361BC9" w:rsidRDefault="000D0C21" w:rsidP="00C53A2C">
            <w:pPr>
              <w:pStyle w:val="Titolo3"/>
              <w:numPr>
                <w:ilvl w:val="0"/>
                <w:numId w:val="13"/>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Sulle abilità scritte e strategie comunicative - </w:t>
            </w:r>
            <w:proofErr w:type="spellStart"/>
            <w:r w:rsidRPr="00361BC9">
              <w:rPr>
                <w:rFonts w:ascii="Open Sans" w:hAnsi="Open Sans" w:cs="Open Sans"/>
                <w:b w:val="0"/>
                <w:color w:val="auto"/>
                <w:sz w:val="21"/>
                <w:szCs w:val="21"/>
              </w:rPr>
              <w:t>Writing</w:t>
            </w:r>
            <w:proofErr w:type="spellEnd"/>
            <w:r w:rsidRPr="00361BC9">
              <w:rPr>
                <w:rFonts w:ascii="Open Sans" w:hAnsi="Open Sans" w:cs="Open Sans"/>
                <w:b w:val="0"/>
                <w:color w:val="auto"/>
                <w:sz w:val="21"/>
                <w:szCs w:val="21"/>
              </w:rPr>
              <w:t xml:space="preserve"> </w:t>
            </w:r>
            <w:proofErr w:type="spellStart"/>
            <w:r w:rsidRPr="00361BC9">
              <w:rPr>
                <w:rFonts w:ascii="Open Sans" w:hAnsi="Open Sans" w:cs="Open Sans"/>
                <w:b w:val="0"/>
                <w:color w:val="auto"/>
                <w:sz w:val="21"/>
                <w:szCs w:val="21"/>
              </w:rPr>
              <w:t>skills</w:t>
            </w:r>
            <w:proofErr w:type="spellEnd"/>
            <w:r w:rsidRPr="00361BC9">
              <w:rPr>
                <w:rFonts w:ascii="Open Sans" w:hAnsi="Open Sans" w:cs="Open Sans"/>
                <w:b w:val="0"/>
                <w:color w:val="auto"/>
                <w:sz w:val="21"/>
                <w:szCs w:val="21"/>
              </w:rPr>
              <w:t xml:space="preserve"> and </w:t>
            </w:r>
            <w:proofErr w:type="spellStart"/>
            <w:r w:rsidRPr="00361BC9">
              <w:rPr>
                <w:rFonts w:ascii="Open Sans" w:hAnsi="Open Sans" w:cs="Open Sans"/>
                <w:b w:val="0"/>
                <w:color w:val="auto"/>
                <w:sz w:val="21"/>
                <w:szCs w:val="21"/>
              </w:rPr>
              <w:t>communication</w:t>
            </w:r>
            <w:proofErr w:type="spellEnd"/>
            <w:r w:rsidRPr="00361BC9">
              <w:rPr>
                <w:rFonts w:ascii="Open Sans" w:hAnsi="Open Sans" w:cs="Open Sans"/>
                <w:b w:val="0"/>
                <w:color w:val="auto"/>
                <w:sz w:val="21"/>
                <w:szCs w:val="21"/>
              </w:rPr>
              <w:t xml:space="preserve"> </w:t>
            </w:r>
            <w:proofErr w:type="spellStart"/>
            <w:r w:rsidRPr="00361BC9">
              <w:rPr>
                <w:rFonts w:ascii="Open Sans" w:hAnsi="Open Sans" w:cs="Open Sans"/>
                <w:b w:val="0"/>
                <w:color w:val="auto"/>
                <w:sz w:val="21"/>
                <w:szCs w:val="21"/>
              </w:rPr>
              <w:t>strategies</w:t>
            </w:r>
            <w:proofErr w:type="spellEnd"/>
            <w:r w:rsidRPr="00361BC9">
              <w:rPr>
                <w:rFonts w:ascii="Open Sans" w:hAnsi="Open Sans" w:cs="Open Sans"/>
                <w:b w:val="0"/>
                <w:color w:val="auto"/>
                <w:sz w:val="21"/>
                <w:szCs w:val="21"/>
              </w:rPr>
              <w:t xml:space="preserve">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 grado</w:t>
            </w:r>
            <w:r w:rsidR="002A22E0" w:rsidRPr="00361BC9">
              <w:rPr>
                <w:rFonts w:ascii="Open Sans" w:hAnsi="Open Sans" w:cs="Open Sans"/>
                <w:b w:val="0"/>
                <w:color w:val="006699"/>
                <w:sz w:val="21"/>
                <w:szCs w:val="21"/>
              </w:rPr>
              <w:t xml:space="preserve"> </w:t>
            </w:r>
          </w:p>
          <w:p w:rsidR="000D0C21" w:rsidRPr="00361BC9" w:rsidRDefault="000D0C21" w:rsidP="00C53A2C">
            <w:pPr>
              <w:pStyle w:val="Titolo3"/>
              <w:numPr>
                <w:ilvl w:val="0"/>
                <w:numId w:val="13"/>
              </w:numPr>
              <w:spacing w:before="0" w:line="276" w:lineRule="auto"/>
              <w:ind w:left="426"/>
              <w:outlineLvl w:val="2"/>
              <w:rPr>
                <w:rFonts w:ascii="Open Sans" w:hAnsi="Open Sans" w:cs="Open Sans"/>
                <w:b w:val="0"/>
                <w:color w:val="auto"/>
                <w:sz w:val="21"/>
                <w:szCs w:val="21"/>
                <w:lang w:val="en-US"/>
              </w:rPr>
            </w:pPr>
            <w:r w:rsidRPr="00361BC9">
              <w:rPr>
                <w:rFonts w:ascii="Open Sans" w:hAnsi="Open Sans" w:cs="Open Sans"/>
                <w:b w:val="0"/>
                <w:color w:val="auto"/>
                <w:sz w:val="21"/>
                <w:szCs w:val="21"/>
                <w:lang w:val="en-US"/>
              </w:rPr>
              <w:t xml:space="preserve">The Common European Framework of Reference for languages (CEFR): key concepts and key-words </w:t>
            </w:r>
            <w:r w:rsidRPr="00361BC9">
              <w:rPr>
                <w:rFonts w:ascii="Open Sans" w:hAnsi="Open Sans" w:cs="Open Sans"/>
                <w:b w:val="0"/>
                <w:color w:val="006699"/>
                <w:sz w:val="21"/>
                <w:szCs w:val="21"/>
                <w:lang w:val="en-US"/>
              </w:rPr>
              <w:t>[</w:t>
            </w:r>
            <w:proofErr w:type="spellStart"/>
            <w:r w:rsidRPr="00361BC9">
              <w:rPr>
                <w:rFonts w:ascii="Open Sans" w:hAnsi="Open Sans" w:cs="Open Sans"/>
                <w:b w:val="0"/>
                <w:color w:val="006699"/>
                <w:sz w:val="21"/>
                <w:szCs w:val="21"/>
                <w:lang w:val="en-US"/>
              </w:rPr>
              <w:t>Materiale</w:t>
            </w:r>
            <w:proofErr w:type="spellEnd"/>
            <w:r w:rsidRPr="00361BC9">
              <w:rPr>
                <w:rFonts w:ascii="Open Sans" w:hAnsi="Open Sans" w:cs="Open Sans"/>
                <w:b w:val="0"/>
                <w:color w:val="006699"/>
                <w:sz w:val="21"/>
                <w:szCs w:val="21"/>
                <w:lang w:val="en-US"/>
              </w:rPr>
              <w:t xml:space="preserve"> di studio] </w:t>
            </w:r>
            <w:r w:rsidRPr="00361BC9">
              <w:rPr>
                <w:rFonts w:ascii="Open Sans" w:hAnsi="Open Sans" w:cs="Open Sans"/>
                <w:b w:val="0"/>
                <w:i/>
                <w:color w:val="auto"/>
                <w:sz w:val="21"/>
                <w:szCs w:val="21"/>
                <w:lang w:val="en-US"/>
              </w:rPr>
              <w:t xml:space="preserve">– </w:t>
            </w:r>
            <w:proofErr w:type="spellStart"/>
            <w:r w:rsidRPr="00361BC9">
              <w:rPr>
                <w:rFonts w:ascii="Open Sans" w:hAnsi="Open Sans" w:cs="Open Sans"/>
                <w:b w:val="0"/>
                <w:i/>
                <w:color w:val="auto"/>
                <w:sz w:val="21"/>
                <w:szCs w:val="21"/>
                <w:lang w:val="en-US"/>
              </w:rPr>
              <w:t>Secondaria</w:t>
            </w:r>
            <w:proofErr w:type="spellEnd"/>
            <w:r w:rsidRPr="00361BC9">
              <w:rPr>
                <w:rFonts w:ascii="Open Sans" w:hAnsi="Open Sans" w:cs="Open Sans"/>
                <w:b w:val="0"/>
                <w:i/>
                <w:color w:val="auto"/>
                <w:sz w:val="21"/>
                <w:szCs w:val="21"/>
                <w:lang w:val="en-US"/>
              </w:rPr>
              <w:t xml:space="preserve"> di I </w:t>
            </w:r>
            <w:proofErr w:type="spellStart"/>
            <w:r w:rsidRPr="00361BC9">
              <w:rPr>
                <w:rFonts w:ascii="Open Sans" w:hAnsi="Open Sans" w:cs="Open Sans"/>
                <w:b w:val="0"/>
                <w:i/>
                <w:color w:val="auto"/>
                <w:sz w:val="21"/>
                <w:szCs w:val="21"/>
                <w:lang w:val="en-US"/>
              </w:rPr>
              <w:t>grado</w:t>
            </w:r>
            <w:proofErr w:type="spellEnd"/>
          </w:p>
          <w:p w:rsidR="000D0C21" w:rsidRPr="00361BC9" w:rsidRDefault="000D0C21" w:rsidP="00C53A2C">
            <w:pPr>
              <w:pStyle w:val="Titolo3"/>
              <w:numPr>
                <w:ilvl w:val="0"/>
                <w:numId w:val="13"/>
              </w:numPr>
              <w:spacing w:before="0" w:line="276" w:lineRule="auto"/>
              <w:ind w:left="426"/>
              <w:outlineLvl w:val="2"/>
              <w:rPr>
                <w:rFonts w:ascii="Open Sans" w:hAnsi="Open Sans" w:cs="Open Sans"/>
                <w:b w:val="0"/>
                <w:i/>
                <w:color w:val="auto"/>
                <w:sz w:val="21"/>
                <w:szCs w:val="21"/>
              </w:rPr>
            </w:pPr>
            <w:r w:rsidRPr="00361BC9">
              <w:rPr>
                <w:rFonts w:ascii="Open Sans" w:hAnsi="Open Sans" w:cs="Open Sans"/>
                <w:b w:val="0"/>
                <w:color w:val="auto"/>
                <w:sz w:val="21"/>
                <w:szCs w:val="21"/>
              </w:rPr>
              <w:t xml:space="preserve">The new </w:t>
            </w:r>
            <w:proofErr w:type="spellStart"/>
            <w:r w:rsidRPr="00361BC9">
              <w:rPr>
                <w:rFonts w:ascii="Open Sans" w:hAnsi="Open Sans" w:cs="Open Sans"/>
                <w:b w:val="0"/>
                <w:color w:val="auto"/>
                <w:sz w:val="21"/>
                <w:szCs w:val="21"/>
              </w:rPr>
              <w:t>European</w:t>
            </w:r>
            <w:proofErr w:type="spellEnd"/>
            <w:r w:rsidRPr="00361BC9">
              <w:rPr>
                <w:rFonts w:ascii="Open Sans" w:hAnsi="Open Sans" w:cs="Open Sans"/>
                <w:b w:val="0"/>
                <w:color w:val="auto"/>
                <w:sz w:val="21"/>
                <w:szCs w:val="21"/>
              </w:rPr>
              <w:t xml:space="preserve"> </w:t>
            </w:r>
            <w:proofErr w:type="spellStart"/>
            <w:r w:rsidRPr="00361BC9">
              <w:rPr>
                <w:rFonts w:ascii="Open Sans" w:hAnsi="Open Sans" w:cs="Open Sans"/>
                <w:b w:val="0"/>
                <w:color w:val="auto"/>
                <w:sz w:val="21"/>
                <w:szCs w:val="21"/>
              </w:rPr>
              <w:t>teacher</w:t>
            </w:r>
            <w:proofErr w:type="spellEnd"/>
            <w:r w:rsidRPr="00361BC9">
              <w:rPr>
                <w:rFonts w:ascii="Open Sans" w:hAnsi="Open Sans" w:cs="Open Sans"/>
                <w:b w:val="0"/>
                <w:color w:val="auto"/>
                <w:sz w:val="21"/>
                <w:szCs w:val="21"/>
              </w:rPr>
              <w:t xml:space="preserve"> of </w:t>
            </w:r>
            <w:proofErr w:type="spellStart"/>
            <w:r w:rsidRPr="00361BC9">
              <w:rPr>
                <w:rFonts w:ascii="Open Sans" w:hAnsi="Open Sans" w:cs="Open Sans"/>
                <w:b w:val="0"/>
                <w:color w:val="auto"/>
                <w:sz w:val="21"/>
                <w:szCs w:val="21"/>
              </w:rPr>
              <w:t>languages</w:t>
            </w:r>
            <w:proofErr w:type="spellEnd"/>
            <w:r w:rsidRPr="00361BC9">
              <w:rPr>
                <w:rFonts w:ascii="Open Sans" w:hAnsi="Open Sans" w:cs="Open Sans"/>
                <w:b w:val="0"/>
                <w:color w:val="auto"/>
                <w:sz w:val="21"/>
                <w:szCs w:val="21"/>
              </w:rPr>
              <w:t xml:space="preserve">: a </w:t>
            </w:r>
            <w:proofErr w:type="spellStart"/>
            <w:r w:rsidRPr="00361BC9">
              <w:rPr>
                <w:rFonts w:ascii="Open Sans" w:hAnsi="Open Sans" w:cs="Open Sans"/>
                <w:b w:val="0"/>
                <w:color w:val="auto"/>
                <w:sz w:val="21"/>
                <w:szCs w:val="21"/>
              </w:rPr>
              <w:t>profile</w:t>
            </w:r>
            <w:proofErr w:type="spellEnd"/>
            <w:r w:rsidRPr="00361BC9">
              <w:rPr>
                <w:rFonts w:ascii="Open Sans" w:hAnsi="Open Sans" w:cs="Open Sans"/>
                <w:b w:val="0"/>
                <w:color w:val="auto"/>
                <w:sz w:val="21"/>
                <w:szCs w:val="21"/>
              </w:rPr>
              <w:t xml:space="preserve"> </w:t>
            </w:r>
            <w:r w:rsidRPr="00361BC9">
              <w:rPr>
                <w:rFonts w:ascii="Open Sans" w:hAnsi="Open Sans" w:cs="Open Sans"/>
                <w:b w:val="0"/>
                <w:color w:val="006699"/>
                <w:sz w:val="21"/>
                <w:szCs w:val="21"/>
              </w:rPr>
              <w:t xml:space="preserve">[Materiale di studio] </w:t>
            </w:r>
            <w:r w:rsidRPr="00361BC9">
              <w:rPr>
                <w:rFonts w:ascii="Open Sans" w:hAnsi="Open Sans" w:cs="Open Sans"/>
                <w:b w:val="0"/>
                <w:i/>
                <w:color w:val="auto"/>
                <w:sz w:val="21"/>
                <w:szCs w:val="21"/>
              </w:rPr>
              <w:t>– Secondaria di I grado</w:t>
            </w:r>
          </w:p>
          <w:p w:rsidR="003F6781" w:rsidRPr="00361BC9" w:rsidRDefault="003F6781" w:rsidP="00DA4D19">
            <w:pPr>
              <w:ind w:left="0" w:firstLine="0"/>
              <w:rPr>
                <w:rFonts w:ascii="Open Sans" w:hAnsi="Open Sans" w:cs="Open Sans"/>
                <w:sz w:val="21"/>
                <w:szCs w:val="21"/>
              </w:rPr>
            </w:pPr>
          </w:p>
        </w:tc>
      </w:tr>
    </w:tbl>
    <w:p w:rsidR="00603636" w:rsidRDefault="00603636"/>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EF1DB5" w:rsidRPr="00361BC9" w:rsidTr="008A7182">
        <w:tc>
          <w:tcPr>
            <w:tcW w:w="1049" w:type="pct"/>
          </w:tcPr>
          <w:p w:rsidR="00EF1DB5" w:rsidRPr="00361BC9" w:rsidRDefault="00EF1DB5" w:rsidP="00EF1DB5">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EF1DB5" w:rsidRPr="00361BC9" w:rsidRDefault="00EF1DB5" w:rsidP="00EF1DB5">
            <w:pPr>
              <w:ind w:left="0" w:firstLine="0"/>
              <w:jc w:val="left"/>
              <w:rPr>
                <w:rFonts w:ascii="Open Sans" w:hAnsi="Open Sans" w:cs="Open Sans"/>
                <w:b/>
                <w:bCs/>
                <w:color w:val="000000"/>
                <w:sz w:val="21"/>
                <w:szCs w:val="21"/>
              </w:rPr>
            </w:pPr>
            <w:r w:rsidRPr="00361BC9">
              <w:rPr>
                <w:rFonts w:ascii="Open Sans" w:hAnsi="Open Sans" w:cs="Open Sans"/>
                <w:b/>
                <w:sz w:val="21"/>
                <w:szCs w:val="21"/>
              </w:rPr>
              <w:t>Livello scolastico</w:t>
            </w:r>
          </w:p>
        </w:tc>
        <w:tc>
          <w:tcPr>
            <w:tcW w:w="1065" w:type="pct"/>
          </w:tcPr>
          <w:p w:rsidR="00EF1DB5" w:rsidRPr="00361BC9" w:rsidRDefault="00EF1DB5" w:rsidP="00EF1DB5">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EF1DB5" w:rsidRPr="00361BC9" w:rsidRDefault="00EF1DB5" w:rsidP="00EF1DB5">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EF1DB5" w:rsidRPr="00361BC9" w:rsidTr="008A7182">
        <w:tc>
          <w:tcPr>
            <w:tcW w:w="1049" w:type="pct"/>
          </w:tcPr>
          <w:p w:rsidR="00EF1DB5" w:rsidRPr="00361BC9" w:rsidRDefault="00992D0E" w:rsidP="00EF1DB5">
            <w:pPr>
              <w:spacing w:line="276" w:lineRule="auto"/>
              <w:ind w:left="0" w:firstLine="0"/>
              <w:jc w:val="left"/>
              <w:rPr>
                <w:rFonts w:ascii="Open Sans" w:hAnsi="Open Sans" w:cs="Open Sans"/>
                <w:sz w:val="21"/>
                <w:szCs w:val="21"/>
              </w:rPr>
            </w:pPr>
            <w:hyperlink r:id="rId27" w:history="1">
              <w:r w:rsidR="00EF1DB5" w:rsidRPr="00411E35">
                <w:rPr>
                  <w:rStyle w:val="Collegamentoipertestuale"/>
                  <w:rFonts w:ascii="Open Sans" w:hAnsi="Open Sans" w:cs="Open Sans"/>
                  <w:sz w:val="21"/>
                  <w:szCs w:val="21"/>
                </w:rPr>
                <w:t>Le competenze interculturali</w:t>
              </w:r>
            </w:hyperlink>
            <w:r w:rsidR="00EF1DB5" w:rsidRPr="00361BC9">
              <w:rPr>
                <w:rFonts w:ascii="Open Sans" w:hAnsi="Open Sans" w:cs="Open Sans"/>
                <w:sz w:val="21"/>
                <w:szCs w:val="21"/>
              </w:rPr>
              <w:t xml:space="preserve"> </w:t>
            </w:r>
          </w:p>
          <w:p w:rsidR="00EF1DB5" w:rsidRPr="00361BC9" w:rsidRDefault="00EF1DB5" w:rsidP="00EF1DB5">
            <w:pPr>
              <w:spacing w:line="276" w:lineRule="auto"/>
              <w:ind w:left="0" w:firstLine="0"/>
              <w:jc w:val="left"/>
              <w:rPr>
                <w:rFonts w:ascii="Open Sans" w:hAnsi="Open Sans" w:cs="Open Sans"/>
                <w:sz w:val="21"/>
                <w:szCs w:val="21"/>
              </w:rPr>
            </w:pPr>
            <w:r w:rsidRPr="00361BC9">
              <w:rPr>
                <w:rFonts w:ascii="Open Sans" w:hAnsi="Open Sans" w:cs="Open Sans"/>
                <w:sz w:val="21"/>
                <w:szCs w:val="21"/>
              </w:rPr>
              <w:t xml:space="preserve"> </w:t>
            </w:r>
          </w:p>
        </w:tc>
        <w:tc>
          <w:tcPr>
            <w:tcW w:w="999" w:type="pct"/>
          </w:tcPr>
          <w:p w:rsidR="00EF1DB5" w:rsidRPr="00361BC9" w:rsidRDefault="00EF1DB5" w:rsidP="00EF1DB5">
            <w:pPr>
              <w:pStyle w:val="Paragrafoelenco"/>
              <w:numPr>
                <w:ilvl w:val="0"/>
                <w:numId w:val="32"/>
              </w:numPr>
              <w:spacing w:line="276" w:lineRule="auto"/>
              <w:ind w:left="460"/>
              <w:jc w:val="left"/>
              <w:rPr>
                <w:rFonts w:ascii="Open Sans" w:hAnsi="Open Sans" w:cs="Open Sans"/>
                <w:sz w:val="21"/>
                <w:szCs w:val="21"/>
              </w:rPr>
            </w:pPr>
            <w:r w:rsidRPr="00361BC9">
              <w:rPr>
                <w:rFonts w:ascii="Open Sans" w:hAnsi="Open Sans" w:cs="Open Sans"/>
                <w:sz w:val="21"/>
                <w:szCs w:val="21"/>
              </w:rPr>
              <w:t>Secondaria di I grado</w:t>
            </w:r>
          </w:p>
          <w:p w:rsidR="00EF1DB5" w:rsidRPr="00361BC9" w:rsidRDefault="00EF1DB5" w:rsidP="00EF1DB5">
            <w:pPr>
              <w:pStyle w:val="Paragrafoelenco"/>
              <w:numPr>
                <w:ilvl w:val="0"/>
                <w:numId w:val="32"/>
              </w:numPr>
              <w:spacing w:line="276" w:lineRule="auto"/>
              <w:ind w:left="460"/>
              <w:jc w:val="left"/>
              <w:rPr>
                <w:rFonts w:ascii="Open Sans" w:hAnsi="Open Sans" w:cs="Open Sans"/>
                <w:sz w:val="21"/>
                <w:szCs w:val="21"/>
              </w:rPr>
            </w:pPr>
            <w:r w:rsidRPr="00361BC9">
              <w:rPr>
                <w:rFonts w:ascii="Open Sans" w:hAnsi="Open Sans" w:cs="Open Sans"/>
                <w:sz w:val="21"/>
                <w:szCs w:val="21"/>
              </w:rPr>
              <w:t>Secondaria di II grado</w:t>
            </w:r>
          </w:p>
        </w:tc>
        <w:tc>
          <w:tcPr>
            <w:tcW w:w="1065" w:type="pct"/>
          </w:tcPr>
          <w:p w:rsidR="00EF1DB5" w:rsidRPr="00361BC9" w:rsidRDefault="00EF1DB5" w:rsidP="00EF1DB5">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Inclusione sociale e dinamiche interculturali</w:t>
            </w:r>
          </w:p>
        </w:tc>
        <w:tc>
          <w:tcPr>
            <w:tcW w:w="1887" w:type="pct"/>
          </w:tcPr>
          <w:p w:rsidR="00EF1DB5" w:rsidRPr="00361BC9" w:rsidRDefault="00EF1DB5" w:rsidP="00EF1DB5">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EF1DB5" w:rsidRPr="00361BC9" w:rsidRDefault="00EF1DB5" w:rsidP="00EF1DB5">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EF1DB5" w:rsidRPr="00361BC9" w:rsidRDefault="00EF1DB5" w:rsidP="00EF1DB5">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tc>
      </w:tr>
      <w:tr w:rsidR="00EF1DB5" w:rsidRPr="00361BC9" w:rsidTr="008A7182">
        <w:tc>
          <w:tcPr>
            <w:tcW w:w="5000" w:type="pct"/>
            <w:gridSpan w:val="4"/>
          </w:tcPr>
          <w:p w:rsidR="00EF1DB5" w:rsidRPr="00361BC9" w:rsidRDefault="00EF1DB5" w:rsidP="00EF1DB5">
            <w:pPr>
              <w:spacing w:line="276" w:lineRule="auto"/>
              <w:ind w:left="0" w:firstLine="0"/>
              <w:rPr>
                <w:rFonts w:ascii="Open Sans" w:hAnsi="Open Sans" w:cs="Open Sans"/>
                <w:sz w:val="21"/>
                <w:szCs w:val="21"/>
              </w:rPr>
            </w:pPr>
            <w:r w:rsidRPr="00361BC9">
              <w:rPr>
                <w:rFonts w:ascii="Open Sans" w:hAnsi="Open Sans" w:cs="Open Sans"/>
                <w:sz w:val="21"/>
                <w:szCs w:val="21"/>
              </w:rPr>
              <w:t>Da quando siamo diventati globali e digitali, la natura delle aule è drasticamente cambiata. Abbiamo classi con alunni di diverse provenienze geografiche e di diversa appartenenza religiosa: è importante educare al vivere insieme, al rispetto reciproco, alla conoscenza delle proprie radici e quelle altrui e alla cittadinanza attiva, così da promuovere la competenza interculturale e formare il cittadino del mondo.</w:t>
            </w:r>
          </w:p>
          <w:p w:rsidR="00EF1DB5" w:rsidRPr="00361BC9" w:rsidRDefault="00EF1DB5" w:rsidP="00EF1DB5">
            <w:pPr>
              <w:spacing w:line="276" w:lineRule="auto"/>
              <w:ind w:left="0" w:firstLine="0"/>
              <w:rPr>
                <w:rFonts w:ascii="Open Sans" w:hAnsi="Open Sans" w:cs="Open Sans"/>
                <w:sz w:val="21"/>
                <w:szCs w:val="21"/>
              </w:rPr>
            </w:pPr>
            <w:r w:rsidRPr="00361BC9">
              <w:rPr>
                <w:rFonts w:ascii="Open Sans" w:hAnsi="Open Sans" w:cs="Open Sans"/>
                <w:sz w:val="21"/>
                <w:szCs w:val="21"/>
              </w:rPr>
              <w:t xml:space="preserve">Il docente dovrebbe sapere affrontare le diversità senza pregiudizi, essere in grado di sviluppare un ambiente interculturale e motivare gli alunni a confrontarsi. L’apprendimento di una lingua infatti non si deve limitare all’imparare a esprimersi </w:t>
            </w:r>
            <w:r w:rsidRPr="00361BC9">
              <w:rPr>
                <w:rFonts w:ascii="Open Sans" w:hAnsi="Open Sans" w:cs="Open Sans"/>
                <w:sz w:val="21"/>
                <w:szCs w:val="21"/>
              </w:rPr>
              <w:lastRenderedPageBreak/>
              <w:t>correttamente ma deve contribuire ad </w:t>
            </w:r>
            <w:r w:rsidRPr="00361BC9">
              <w:rPr>
                <w:rStyle w:val="Enfasigrassetto"/>
                <w:rFonts w:ascii="Open Sans" w:hAnsi="Open Sans" w:cs="Open Sans"/>
                <w:b w:val="0"/>
                <w:sz w:val="21"/>
                <w:szCs w:val="21"/>
              </w:rPr>
              <w:t>aprire le prospettive</w:t>
            </w:r>
            <w:r w:rsidRPr="00361BC9">
              <w:rPr>
                <w:rFonts w:ascii="Open Sans" w:hAnsi="Open Sans" w:cs="Open Sans"/>
                <w:sz w:val="21"/>
                <w:szCs w:val="21"/>
              </w:rPr>
              <w:t xml:space="preserve"> dei nostri ragazzi verso una più ampia visione del mondo e perciò verso una maggiore</w:t>
            </w:r>
            <w:r w:rsidR="002A22E0" w:rsidRPr="00361BC9">
              <w:rPr>
                <w:rFonts w:ascii="Open Sans" w:hAnsi="Open Sans" w:cs="Open Sans"/>
                <w:sz w:val="21"/>
                <w:szCs w:val="21"/>
              </w:rPr>
              <w:t xml:space="preserve"> </w:t>
            </w:r>
            <w:r w:rsidRPr="00361BC9">
              <w:rPr>
                <w:rFonts w:ascii="Open Sans" w:hAnsi="Open Sans" w:cs="Open Sans"/>
                <w:sz w:val="21"/>
                <w:szCs w:val="21"/>
              </w:rPr>
              <w:t>capacità di comprensione interculturale. Nonostante la cultura sia ormai percepita come elemento importante in classe e del curriculum c’è molta carenza di informazioni su come approcciare la cultura nell’insegnamento. Le risorse proposte intendono offrire alcune esemplificazioni per</w:t>
            </w:r>
            <w:r w:rsidR="002A22E0" w:rsidRPr="00361BC9">
              <w:rPr>
                <w:rFonts w:ascii="Open Sans" w:hAnsi="Open Sans" w:cs="Open Sans"/>
                <w:sz w:val="21"/>
                <w:szCs w:val="21"/>
              </w:rPr>
              <w:t xml:space="preserve"> </w:t>
            </w:r>
            <w:r w:rsidRPr="00361BC9">
              <w:rPr>
                <w:rFonts w:ascii="Open Sans" w:hAnsi="Open Sans" w:cs="Open Sans"/>
                <w:sz w:val="21"/>
                <w:szCs w:val="21"/>
              </w:rPr>
              <w:t>aumentare la conoscenza e la consapevolezza sulle competenze interculturali applicate in classe.</w:t>
            </w:r>
          </w:p>
          <w:p w:rsidR="00EF1DB5" w:rsidRPr="00361BC9" w:rsidRDefault="00EF1DB5" w:rsidP="00EF1DB5">
            <w:pPr>
              <w:spacing w:line="276" w:lineRule="auto"/>
              <w:ind w:left="0" w:firstLine="0"/>
              <w:rPr>
                <w:rFonts w:ascii="Open Sans" w:hAnsi="Open Sans" w:cs="Open Sans"/>
                <w:sz w:val="21"/>
                <w:szCs w:val="21"/>
              </w:rPr>
            </w:pPr>
          </w:p>
          <w:p w:rsidR="00EF1DB5" w:rsidRPr="00361BC9" w:rsidRDefault="00EF1DB5" w:rsidP="00EF1DB5">
            <w:pPr>
              <w:spacing w:line="276" w:lineRule="auto"/>
              <w:ind w:left="0" w:firstLine="0"/>
              <w:rPr>
                <w:rFonts w:ascii="Open Sans" w:hAnsi="Open Sans" w:cs="Open Sans"/>
                <w:b/>
                <w:sz w:val="21"/>
                <w:szCs w:val="21"/>
              </w:rPr>
            </w:pPr>
            <w:r w:rsidRPr="00361BC9">
              <w:rPr>
                <w:rFonts w:ascii="Open Sans" w:hAnsi="Open Sans" w:cs="Open Sans"/>
                <w:b/>
                <w:sz w:val="21"/>
                <w:szCs w:val="21"/>
              </w:rPr>
              <w:t>Risorse:</w:t>
            </w:r>
          </w:p>
          <w:p w:rsidR="00EF1DB5" w:rsidRPr="00361BC9" w:rsidRDefault="00EF1DB5" w:rsidP="00EF1DB5">
            <w:pPr>
              <w:pStyle w:val="Titolo3"/>
              <w:numPr>
                <w:ilvl w:val="0"/>
                <w:numId w:val="33"/>
              </w:numPr>
              <w:spacing w:before="0" w:line="276" w:lineRule="auto"/>
              <w:ind w:left="426"/>
              <w:outlineLvl w:val="2"/>
              <w:rPr>
                <w:rFonts w:ascii="Open Sans" w:eastAsiaTheme="minorHAnsi" w:hAnsi="Open Sans" w:cs="Open Sans"/>
                <w:b w:val="0"/>
                <w:bCs w:val="0"/>
                <w:color w:val="auto"/>
                <w:sz w:val="21"/>
                <w:szCs w:val="21"/>
              </w:rPr>
            </w:pPr>
            <w:r w:rsidRPr="00361BC9">
              <w:rPr>
                <w:rFonts w:ascii="Open Sans" w:eastAsiaTheme="minorHAnsi" w:hAnsi="Open Sans" w:cs="Open Sans"/>
                <w:b w:val="0"/>
                <w:bCs w:val="0"/>
                <w:color w:val="auto"/>
                <w:sz w:val="21"/>
                <w:szCs w:val="21"/>
              </w:rPr>
              <w:t xml:space="preserve">Emergenza immigrazione: parliamone! Un percorso didattico per imparare a parlare in lingua tedesca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II grado (secondo biennio e quinto anno)</w:t>
            </w:r>
          </w:p>
          <w:p w:rsidR="00EF1DB5" w:rsidRPr="00361BC9" w:rsidRDefault="00EF1DB5" w:rsidP="00EF1DB5">
            <w:pPr>
              <w:pStyle w:val="Titolo3"/>
              <w:numPr>
                <w:ilvl w:val="0"/>
                <w:numId w:val="33"/>
              </w:numPr>
              <w:spacing w:before="0" w:line="276" w:lineRule="auto"/>
              <w:ind w:left="426"/>
              <w:outlineLvl w:val="2"/>
              <w:rPr>
                <w:rFonts w:ascii="Open Sans" w:eastAsiaTheme="minorHAnsi" w:hAnsi="Open Sans" w:cs="Open Sans"/>
                <w:b w:val="0"/>
                <w:bCs w:val="0"/>
                <w:color w:val="auto"/>
                <w:sz w:val="21"/>
                <w:szCs w:val="21"/>
              </w:rPr>
            </w:pPr>
            <w:r w:rsidRPr="00361BC9">
              <w:rPr>
                <w:rFonts w:ascii="Open Sans" w:eastAsiaTheme="minorHAnsi" w:hAnsi="Open Sans" w:cs="Open Sans"/>
                <w:b w:val="0"/>
                <w:bCs w:val="0"/>
                <w:color w:val="auto"/>
                <w:sz w:val="21"/>
                <w:szCs w:val="21"/>
              </w:rPr>
              <w:t xml:space="preserve">Las </w:t>
            </w:r>
            <w:proofErr w:type="spellStart"/>
            <w:r w:rsidRPr="00361BC9">
              <w:rPr>
                <w:rFonts w:ascii="Open Sans" w:eastAsiaTheme="minorHAnsi" w:hAnsi="Open Sans" w:cs="Open Sans"/>
                <w:b w:val="0"/>
                <w:bCs w:val="0"/>
                <w:color w:val="auto"/>
                <w:sz w:val="21"/>
                <w:szCs w:val="21"/>
              </w:rPr>
              <w:t>luces</w:t>
            </w:r>
            <w:proofErr w:type="spellEnd"/>
            <w:r w:rsidRPr="00361BC9">
              <w:rPr>
                <w:rFonts w:ascii="Open Sans" w:eastAsiaTheme="minorHAnsi" w:hAnsi="Open Sans" w:cs="Open Sans"/>
                <w:b w:val="0"/>
                <w:bCs w:val="0"/>
                <w:color w:val="auto"/>
                <w:sz w:val="21"/>
                <w:szCs w:val="21"/>
              </w:rPr>
              <w:t xml:space="preserve"> del </w:t>
            </w:r>
            <w:proofErr w:type="spellStart"/>
            <w:r w:rsidRPr="00361BC9">
              <w:rPr>
                <w:rFonts w:ascii="Open Sans" w:eastAsiaTheme="minorHAnsi" w:hAnsi="Open Sans" w:cs="Open Sans"/>
                <w:b w:val="0"/>
                <w:bCs w:val="0"/>
                <w:color w:val="auto"/>
                <w:sz w:val="21"/>
                <w:szCs w:val="21"/>
              </w:rPr>
              <w:t>mundo</w:t>
            </w:r>
            <w:proofErr w:type="spellEnd"/>
            <w:r w:rsidRPr="00361BC9">
              <w:rPr>
                <w:rFonts w:ascii="Open Sans" w:eastAsiaTheme="minorHAnsi" w:hAnsi="Open Sans" w:cs="Open Sans"/>
                <w:b w:val="0"/>
                <w:bCs w:val="0"/>
                <w:color w:val="auto"/>
                <w:sz w:val="21"/>
                <w:szCs w:val="21"/>
              </w:rPr>
              <w:t xml:space="preserve">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II grado (primo biennio)</w:t>
            </w:r>
          </w:p>
          <w:p w:rsidR="00EF1DB5" w:rsidRPr="00361BC9" w:rsidRDefault="00EF1DB5" w:rsidP="00EF1DB5">
            <w:pPr>
              <w:pStyle w:val="Titolo3"/>
              <w:numPr>
                <w:ilvl w:val="0"/>
                <w:numId w:val="33"/>
              </w:numPr>
              <w:spacing w:before="0" w:line="276" w:lineRule="auto"/>
              <w:ind w:left="426"/>
              <w:outlineLvl w:val="2"/>
              <w:rPr>
                <w:rFonts w:ascii="Open Sans" w:eastAsiaTheme="minorHAnsi" w:hAnsi="Open Sans" w:cs="Open Sans"/>
                <w:b w:val="0"/>
                <w:bCs w:val="0"/>
                <w:color w:val="auto"/>
                <w:sz w:val="21"/>
                <w:szCs w:val="21"/>
              </w:rPr>
            </w:pPr>
            <w:proofErr w:type="spellStart"/>
            <w:r w:rsidRPr="00361BC9">
              <w:rPr>
                <w:rFonts w:ascii="Open Sans" w:eastAsiaTheme="minorHAnsi" w:hAnsi="Open Sans" w:cs="Open Sans"/>
                <w:b w:val="0"/>
                <w:bCs w:val="0"/>
                <w:color w:val="auto"/>
                <w:sz w:val="21"/>
                <w:szCs w:val="21"/>
              </w:rPr>
              <w:t>Das</w:t>
            </w:r>
            <w:proofErr w:type="spellEnd"/>
            <w:r w:rsidRPr="00361BC9">
              <w:rPr>
                <w:rFonts w:ascii="Open Sans" w:eastAsiaTheme="minorHAnsi" w:hAnsi="Open Sans" w:cs="Open Sans"/>
                <w:b w:val="0"/>
                <w:bCs w:val="0"/>
                <w:color w:val="auto"/>
                <w:sz w:val="21"/>
                <w:szCs w:val="21"/>
              </w:rPr>
              <w:t xml:space="preserve"> </w:t>
            </w:r>
            <w:proofErr w:type="spellStart"/>
            <w:r w:rsidRPr="00361BC9">
              <w:rPr>
                <w:rFonts w:ascii="Open Sans" w:eastAsiaTheme="minorHAnsi" w:hAnsi="Open Sans" w:cs="Open Sans"/>
                <w:b w:val="0"/>
                <w:bCs w:val="0"/>
                <w:color w:val="auto"/>
                <w:sz w:val="21"/>
                <w:szCs w:val="21"/>
              </w:rPr>
              <w:t>bild</w:t>
            </w:r>
            <w:proofErr w:type="spellEnd"/>
            <w:r w:rsidRPr="00361BC9">
              <w:rPr>
                <w:rFonts w:ascii="Open Sans" w:eastAsiaTheme="minorHAnsi" w:hAnsi="Open Sans" w:cs="Open Sans"/>
                <w:b w:val="0"/>
                <w:bCs w:val="0"/>
                <w:color w:val="auto"/>
                <w:sz w:val="21"/>
                <w:szCs w:val="21"/>
              </w:rPr>
              <w:t xml:space="preserve"> </w:t>
            </w:r>
            <w:proofErr w:type="spellStart"/>
            <w:r w:rsidRPr="00361BC9">
              <w:rPr>
                <w:rFonts w:ascii="Open Sans" w:eastAsiaTheme="minorHAnsi" w:hAnsi="Open Sans" w:cs="Open Sans"/>
                <w:b w:val="0"/>
                <w:bCs w:val="0"/>
                <w:color w:val="auto"/>
                <w:sz w:val="21"/>
                <w:szCs w:val="21"/>
              </w:rPr>
              <w:t>der</w:t>
            </w:r>
            <w:proofErr w:type="spellEnd"/>
            <w:r w:rsidRPr="00361BC9">
              <w:rPr>
                <w:rFonts w:ascii="Open Sans" w:eastAsiaTheme="minorHAnsi" w:hAnsi="Open Sans" w:cs="Open Sans"/>
                <w:b w:val="0"/>
                <w:bCs w:val="0"/>
                <w:color w:val="auto"/>
                <w:sz w:val="21"/>
                <w:szCs w:val="21"/>
              </w:rPr>
              <w:t xml:space="preserve"> </w:t>
            </w:r>
            <w:proofErr w:type="spellStart"/>
            <w:r w:rsidRPr="00361BC9">
              <w:rPr>
                <w:rFonts w:ascii="Open Sans" w:eastAsiaTheme="minorHAnsi" w:hAnsi="Open Sans" w:cs="Open Sans"/>
                <w:b w:val="0"/>
                <w:bCs w:val="0"/>
                <w:color w:val="auto"/>
                <w:sz w:val="21"/>
                <w:szCs w:val="21"/>
              </w:rPr>
              <w:t>anderen</w:t>
            </w:r>
            <w:proofErr w:type="spellEnd"/>
            <w:r w:rsidRPr="00361BC9">
              <w:rPr>
                <w:rFonts w:ascii="Open Sans" w:eastAsiaTheme="minorHAnsi" w:hAnsi="Open Sans" w:cs="Open Sans"/>
                <w:b w:val="0"/>
                <w:bCs w:val="0"/>
                <w:color w:val="auto"/>
                <w:sz w:val="21"/>
                <w:szCs w:val="21"/>
              </w:rPr>
              <w:t xml:space="preserve">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II grado (primo biennio)</w:t>
            </w:r>
          </w:p>
          <w:p w:rsidR="00EF1DB5" w:rsidRPr="00361BC9" w:rsidRDefault="00EF1DB5" w:rsidP="000700E4">
            <w:pPr>
              <w:pStyle w:val="Titolo3"/>
              <w:numPr>
                <w:ilvl w:val="0"/>
                <w:numId w:val="33"/>
              </w:numPr>
              <w:spacing w:before="0" w:line="276" w:lineRule="auto"/>
              <w:ind w:left="426"/>
              <w:outlineLvl w:val="2"/>
              <w:rPr>
                <w:rFonts w:ascii="Open Sans" w:eastAsiaTheme="minorHAnsi" w:hAnsi="Open Sans" w:cs="Open Sans"/>
                <w:b w:val="0"/>
                <w:bCs w:val="0"/>
                <w:color w:val="auto"/>
                <w:sz w:val="21"/>
                <w:szCs w:val="21"/>
              </w:rPr>
            </w:pPr>
            <w:r w:rsidRPr="00361BC9">
              <w:rPr>
                <w:rFonts w:ascii="Open Sans" w:eastAsiaTheme="minorHAnsi" w:hAnsi="Open Sans" w:cs="Open Sans"/>
                <w:b w:val="0"/>
                <w:bCs w:val="0"/>
                <w:color w:val="auto"/>
                <w:sz w:val="21"/>
                <w:szCs w:val="21"/>
              </w:rPr>
              <w:t xml:space="preserve">La competenza culturale e interculturale in un curriculum plurilingue </w:t>
            </w:r>
            <w:r w:rsidRPr="00361BC9">
              <w:rPr>
                <w:rFonts w:ascii="Open Sans" w:hAnsi="Open Sans" w:cs="Open Sans"/>
                <w:b w:val="0"/>
                <w:color w:val="006699"/>
                <w:sz w:val="21"/>
                <w:szCs w:val="21"/>
              </w:rPr>
              <w:t>[Percorso didattico]</w:t>
            </w:r>
            <w:r w:rsidR="000700E4" w:rsidRPr="00361BC9">
              <w:rPr>
                <w:rFonts w:ascii="Open Sans" w:hAnsi="Open Sans" w:cs="Open Sans"/>
                <w:b w:val="0"/>
                <w:color w:val="006699"/>
                <w:sz w:val="21"/>
                <w:szCs w:val="21"/>
              </w:rPr>
              <w:t xml:space="preserve"> </w:t>
            </w:r>
            <w:r w:rsidR="000700E4" w:rsidRPr="00361BC9">
              <w:rPr>
                <w:rFonts w:ascii="Open Sans" w:hAnsi="Open Sans" w:cs="Open Sans"/>
                <w:b w:val="0"/>
                <w:i/>
                <w:color w:val="auto"/>
                <w:sz w:val="21"/>
                <w:szCs w:val="21"/>
              </w:rPr>
              <w:t>– Secondaria di I grado, Secondaria di II grado (primo biennio)</w:t>
            </w:r>
          </w:p>
          <w:p w:rsidR="00EF1DB5" w:rsidRPr="00361BC9" w:rsidRDefault="00EF1DB5" w:rsidP="000700E4">
            <w:pPr>
              <w:pStyle w:val="Titolo3"/>
              <w:numPr>
                <w:ilvl w:val="0"/>
                <w:numId w:val="33"/>
              </w:numPr>
              <w:spacing w:before="0" w:line="276" w:lineRule="auto"/>
              <w:ind w:left="426"/>
              <w:outlineLvl w:val="2"/>
              <w:rPr>
                <w:rFonts w:ascii="Open Sans" w:eastAsiaTheme="minorHAnsi" w:hAnsi="Open Sans" w:cs="Open Sans"/>
                <w:b w:val="0"/>
                <w:bCs w:val="0"/>
                <w:color w:val="auto"/>
                <w:sz w:val="21"/>
                <w:szCs w:val="21"/>
              </w:rPr>
            </w:pPr>
            <w:r w:rsidRPr="00361BC9">
              <w:rPr>
                <w:rFonts w:ascii="Open Sans" w:eastAsiaTheme="minorHAnsi" w:hAnsi="Open Sans" w:cs="Open Sans"/>
                <w:b w:val="0"/>
                <w:bCs w:val="0"/>
                <w:color w:val="auto"/>
                <w:sz w:val="21"/>
                <w:szCs w:val="21"/>
              </w:rPr>
              <w:t xml:space="preserve">La valutazione della competenza plurilingue e </w:t>
            </w:r>
            <w:proofErr w:type="spellStart"/>
            <w:r w:rsidRPr="00361BC9">
              <w:rPr>
                <w:rFonts w:ascii="Open Sans" w:eastAsiaTheme="minorHAnsi" w:hAnsi="Open Sans" w:cs="Open Sans"/>
                <w:b w:val="0"/>
                <w:bCs w:val="0"/>
                <w:color w:val="auto"/>
                <w:sz w:val="21"/>
                <w:szCs w:val="21"/>
              </w:rPr>
              <w:t>pluriculturale</w:t>
            </w:r>
            <w:proofErr w:type="spellEnd"/>
            <w:r w:rsidRPr="00361BC9">
              <w:rPr>
                <w:rFonts w:ascii="Open Sans" w:eastAsiaTheme="minorHAnsi" w:hAnsi="Open Sans" w:cs="Open Sans"/>
                <w:b w:val="0"/>
                <w:bCs w:val="0"/>
                <w:color w:val="auto"/>
                <w:sz w:val="21"/>
                <w:szCs w:val="21"/>
              </w:rPr>
              <w:t xml:space="preserve"> </w:t>
            </w:r>
            <w:r w:rsidRPr="00361BC9">
              <w:rPr>
                <w:rFonts w:ascii="Open Sans" w:hAnsi="Open Sans" w:cs="Open Sans"/>
                <w:b w:val="0"/>
                <w:color w:val="006699"/>
                <w:sz w:val="21"/>
                <w:szCs w:val="21"/>
              </w:rPr>
              <w:t>[Percorso didattico]</w:t>
            </w:r>
            <w:r w:rsidR="000700E4" w:rsidRPr="00361BC9">
              <w:rPr>
                <w:rFonts w:ascii="Open Sans" w:hAnsi="Open Sans" w:cs="Open Sans"/>
                <w:b w:val="0"/>
                <w:color w:val="006699"/>
                <w:sz w:val="21"/>
                <w:szCs w:val="21"/>
              </w:rPr>
              <w:t xml:space="preserve"> </w:t>
            </w:r>
            <w:r w:rsidR="000700E4" w:rsidRPr="00361BC9">
              <w:rPr>
                <w:rFonts w:ascii="Open Sans" w:hAnsi="Open Sans" w:cs="Open Sans"/>
                <w:b w:val="0"/>
                <w:i/>
                <w:color w:val="auto"/>
                <w:sz w:val="21"/>
                <w:szCs w:val="21"/>
              </w:rPr>
              <w:t>– Secondaria di II grado (primo e secondo biennio)</w:t>
            </w:r>
          </w:p>
          <w:p w:rsidR="00EF1DB5" w:rsidRPr="00361BC9" w:rsidRDefault="00EF1DB5" w:rsidP="000700E4">
            <w:pPr>
              <w:pStyle w:val="Titolo3"/>
              <w:numPr>
                <w:ilvl w:val="0"/>
                <w:numId w:val="33"/>
              </w:numPr>
              <w:spacing w:before="0" w:line="276" w:lineRule="auto"/>
              <w:ind w:left="426"/>
              <w:outlineLvl w:val="2"/>
              <w:rPr>
                <w:rFonts w:ascii="Open Sans" w:hAnsi="Open Sans" w:cs="Open Sans"/>
                <w:b w:val="0"/>
                <w:i/>
                <w:color w:val="auto"/>
                <w:sz w:val="21"/>
                <w:szCs w:val="21"/>
              </w:rPr>
            </w:pPr>
            <w:r w:rsidRPr="00361BC9">
              <w:rPr>
                <w:rFonts w:ascii="Open Sans" w:eastAsiaTheme="minorHAnsi" w:hAnsi="Open Sans" w:cs="Open Sans"/>
                <w:b w:val="0"/>
                <w:bCs w:val="0"/>
                <w:color w:val="auto"/>
                <w:sz w:val="21"/>
                <w:szCs w:val="21"/>
              </w:rPr>
              <w:t xml:space="preserve">Educazione linguistica in un curriculum plurilingue </w:t>
            </w:r>
            <w:r w:rsidRPr="00361BC9">
              <w:rPr>
                <w:rFonts w:ascii="Open Sans" w:hAnsi="Open Sans" w:cs="Open Sans"/>
                <w:b w:val="0"/>
                <w:color w:val="006699"/>
                <w:sz w:val="21"/>
                <w:szCs w:val="21"/>
              </w:rPr>
              <w:t>[Materiale di studio]</w:t>
            </w:r>
            <w:r w:rsidR="000700E4" w:rsidRPr="00361BC9">
              <w:rPr>
                <w:rFonts w:ascii="Open Sans" w:hAnsi="Open Sans" w:cs="Open Sans"/>
                <w:b w:val="0"/>
                <w:color w:val="006699"/>
                <w:sz w:val="21"/>
                <w:szCs w:val="21"/>
              </w:rPr>
              <w:t xml:space="preserve"> </w:t>
            </w:r>
            <w:r w:rsidR="000700E4" w:rsidRPr="00361BC9">
              <w:rPr>
                <w:rFonts w:ascii="Open Sans" w:hAnsi="Open Sans" w:cs="Open Sans"/>
                <w:b w:val="0"/>
                <w:i/>
                <w:color w:val="auto"/>
                <w:sz w:val="21"/>
                <w:szCs w:val="21"/>
              </w:rPr>
              <w:t>– Secondaria di I grado, Secondaria di II grado (primo biennio)</w:t>
            </w:r>
          </w:p>
          <w:p w:rsidR="008A5E0D" w:rsidRPr="00361BC9" w:rsidRDefault="008A5E0D" w:rsidP="008A5E0D">
            <w:pPr>
              <w:rPr>
                <w:rFonts w:ascii="Open Sans" w:hAnsi="Open Sans" w:cs="Open Sans"/>
                <w:sz w:val="21"/>
                <w:szCs w:val="21"/>
              </w:rPr>
            </w:pPr>
          </w:p>
          <w:p w:rsidR="008A5E0D" w:rsidRPr="00361BC9" w:rsidRDefault="008A5E0D" w:rsidP="00DA4D19">
            <w:pPr>
              <w:ind w:left="0" w:firstLine="0"/>
              <w:rPr>
                <w:rFonts w:ascii="Open Sans" w:hAnsi="Open Sans" w:cs="Open Sans"/>
                <w:sz w:val="21"/>
                <w:szCs w:val="21"/>
              </w:rPr>
            </w:pPr>
          </w:p>
        </w:tc>
      </w:tr>
    </w:tbl>
    <w:p w:rsidR="00603636" w:rsidRDefault="00603636"/>
    <w:p w:rsidR="00603636" w:rsidRDefault="00603636"/>
    <w:p w:rsidR="00603636" w:rsidRDefault="00603636"/>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EF1DB5" w:rsidRPr="00361BC9" w:rsidTr="008A7182">
        <w:tc>
          <w:tcPr>
            <w:tcW w:w="1049" w:type="pct"/>
          </w:tcPr>
          <w:p w:rsidR="00EF1DB5" w:rsidRPr="00361BC9" w:rsidRDefault="00EF1DB5" w:rsidP="00EF1DB5">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EF1DB5" w:rsidRPr="00361BC9" w:rsidRDefault="00EF1DB5" w:rsidP="00EF1DB5">
            <w:pPr>
              <w:ind w:left="0" w:firstLine="0"/>
              <w:jc w:val="left"/>
              <w:rPr>
                <w:rFonts w:ascii="Open Sans" w:hAnsi="Open Sans" w:cs="Open Sans"/>
                <w:b/>
                <w:bCs/>
                <w:color w:val="000000"/>
                <w:sz w:val="21"/>
                <w:szCs w:val="21"/>
              </w:rPr>
            </w:pPr>
            <w:r w:rsidRPr="00361BC9">
              <w:rPr>
                <w:rFonts w:ascii="Open Sans" w:hAnsi="Open Sans" w:cs="Open Sans"/>
                <w:b/>
                <w:sz w:val="21"/>
                <w:szCs w:val="21"/>
              </w:rPr>
              <w:t>Livello scolastico</w:t>
            </w:r>
          </w:p>
        </w:tc>
        <w:tc>
          <w:tcPr>
            <w:tcW w:w="1065" w:type="pct"/>
          </w:tcPr>
          <w:p w:rsidR="00EF1DB5" w:rsidRPr="00361BC9" w:rsidRDefault="00EF1DB5" w:rsidP="00EF1DB5">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EF1DB5" w:rsidRPr="00361BC9" w:rsidRDefault="00EF1DB5" w:rsidP="00EF1DB5">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EF1DB5" w:rsidRPr="00361BC9" w:rsidTr="008A7182">
        <w:tc>
          <w:tcPr>
            <w:tcW w:w="1049" w:type="pct"/>
          </w:tcPr>
          <w:p w:rsidR="00EF1DB5" w:rsidRPr="00361BC9" w:rsidRDefault="00992D0E" w:rsidP="000700E4">
            <w:pPr>
              <w:spacing w:line="276" w:lineRule="auto"/>
              <w:ind w:left="0" w:firstLine="0"/>
              <w:jc w:val="left"/>
              <w:rPr>
                <w:rFonts w:ascii="Open Sans" w:hAnsi="Open Sans" w:cs="Open Sans"/>
                <w:sz w:val="21"/>
                <w:szCs w:val="21"/>
              </w:rPr>
            </w:pPr>
            <w:hyperlink r:id="rId28" w:history="1">
              <w:r w:rsidR="00EF1DB5" w:rsidRPr="00411E35">
                <w:rPr>
                  <w:rStyle w:val="Collegamentoipertestuale"/>
                  <w:rFonts w:ascii="Open Sans" w:hAnsi="Open Sans" w:cs="Open Sans"/>
                  <w:sz w:val="21"/>
                  <w:szCs w:val="21"/>
                </w:rPr>
                <w:t>Ascolto, interazione e produzione orale in LS</w:t>
              </w:r>
            </w:hyperlink>
            <w:r w:rsidR="00EF1DB5" w:rsidRPr="00361BC9">
              <w:rPr>
                <w:rFonts w:ascii="Open Sans" w:hAnsi="Open Sans" w:cs="Open Sans"/>
                <w:sz w:val="21"/>
                <w:szCs w:val="21"/>
              </w:rPr>
              <w:t xml:space="preserve"> </w:t>
            </w:r>
          </w:p>
          <w:p w:rsidR="00EF1DB5" w:rsidRPr="00361BC9" w:rsidRDefault="00EF1DB5" w:rsidP="000D0C21">
            <w:pPr>
              <w:spacing w:line="276" w:lineRule="auto"/>
              <w:ind w:left="0" w:firstLine="0"/>
              <w:jc w:val="left"/>
              <w:rPr>
                <w:rFonts w:ascii="Open Sans" w:hAnsi="Open Sans" w:cs="Open Sans"/>
                <w:sz w:val="21"/>
                <w:szCs w:val="21"/>
              </w:rPr>
            </w:pPr>
          </w:p>
        </w:tc>
        <w:tc>
          <w:tcPr>
            <w:tcW w:w="999" w:type="pct"/>
          </w:tcPr>
          <w:p w:rsidR="00EF1DB5" w:rsidRPr="00361BC9" w:rsidRDefault="00EF1DB5" w:rsidP="000700E4">
            <w:pPr>
              <w:pStyle w:val="Paragrafoelenco"/>
              <w:numPr>
                <w:ilvl w:val="0"/>
                <w:numId w:val="32"/>
              </w:numPr>
              <w:spacing w:line="276" w:lineRule="auto"/>
              <w:ind w:left="460"/>
              <w:jc w:val="left"/>
              <w:rPr>
                <w:rFonts w:ascii="Open Sans" w:hAnsi="Open Sans" w:cs="Open Sans"/>
                <w:sz w:val="21"/>
                <w:szCs w:val="21"/>
              </w:rPr>
            </w:pPr>
            <w:r w:rsidRPr="00361BC9">
              <w:rPr>
                <w:rFonts w:ascii="Open Sans" w:hAnsi="Open Sans" w:cs="Open Sans"/>
                <w:sz w:val="21"/>
                <w:szCs w:val="21"/>
              </w:rPr>
              <w:t>Secondaria di I grado</w:t>
            </w:r>
          </w:p>
          <w:p w:rsidR="00EF1DB5" w:rsidRPr="00361BC9" w:rsidRDefault="00EF1DB5" w:rsidP="000700E4">
            <w:pPr>
              <w:pStyle w:val="Paragrafoelenco"/>
              <w:numPr>
                <w:ilvl w:val="0"/>
                <w:numId w:val="32"/>
              </w:numPr>
              <w:spacing w:line="276" w:lineRule="auto"/>
              <w:ind w:left="460"/>
              <w:jc w:val="left"/>
              <w:rPr>
                <w:rFonts w:ascii="Open Sans" w:hAnsi="Open Sans" w:cs="Open Sans"/>
                <w:sz w:val="21"/>
                <w:szCs w:val="21"/>
              </w:rPr>
            </w:pPr>
            <w:r w:rsidRPr="00361BC9">
              <w:rPr>
                <w:rFonts w:ascii="Open Sans" w:hAnsi="Open Sans" w:cs="Open Sans"/>
                <w:sz w:val="21"/>
                <w:szCs w:val="21"/>
              </w:rPr>
              <w:t>Secondaria di II grado</w:t>
            </w:r>
          </w:p>
        </w:tc>
        <w:tc>
          <w:tcPr>
            <w:tcW w:w="1065" w:type="pct"/>
          </w:tcPr>
          <w:p w:rsidR="00EF1DB5" w:rsidRPr="00361BC9" w:rsidRDefault="00EF1DB5" w:rsidP="000700E4">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Nuove risorse digitali e loro impatto sulla didattica</w:t>
            </w:r>
          </w:p>
          <w:p w:rsidR="00EF1DB5" w:rsidRPr="00361BC9" w:rsidRDefault="00EF1DB5" w:rsidP="000700E4">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 xml:space="preserve">Buone pratiche didattiche disciplinari </w:t>
            </w:r>
          </w:p>
        </w:tc>
        <w:tc>
          <w:tcPr>
            <w:tcW w:w="1887" w:type="pct"/>
          </w:tcPr>
          <w:p w:rsidR="00EF1DB5" w:rsidRPr="00361BC9" w:rsidRDefault="00EF1DB5" w:rsidP="000700E4">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EF1DB5" w:rsidRPr="00361BC9" w:rsidRDefault="00EF1DB5" w:rsidP="000700E4">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EF1DB5" w:rsidRPr="00361BC9" w:rsidRDefault="00EF1DB5" w:rsidP="000700E4">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EF1DB5" w:rsidRPr="00361BC9" w:rsidRDefault="00EF1DB5" w:rsidP="000D0C21">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p w:rsidR="00EF1DB5" w:rsidRPr="00361BC9" w:rsidRDefault="00EF1DB5" w:rsidP="000700E4">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p w:rsidR="00EF1DB5" w:rsidRPr="00361BC9" w:rsidRDefault="00EF1DB5" w:rsidP="000700E4">
            <w:pPr>
              <w:pStyle w:val="Paragrafoelenco"/>
              <w:numPr>
                <w:ilvl w:val="0"/>
                <w:numId w:val="15"/>
              </w:numPr>
              <w:spacing w:line="276" w:lineRule="auto"/>
              <w:jc w:val="left"/>
              <w:rPr>
                <w:rFonts w:ascii="Open Sans" w:hAnsi="Open Sans" w:cs="Open Sans"/>
                <w:sz w:val="21"/>
                <w:szCs w:val="21"/>
              </w:rPr>
            </w:pPr>
            <w:r w:rsidRPr="00361BC9">
              <w:rPr>
                <w:rFonts w:ascii="Open Sans" w:hAnsi="Open Sans" w:cs="Open Sans"/>
                <w:color w:val="000000"/>
                <w:sz w:val="21"/>
                <w:szCs w:val="21"/>
                <w:shd w:val="clear" w:color="auto" w:fill="FFFFFF"/>
              </w:rPr>
              <w:t>Servirsi delle nuove tecnologie per le attività progettuali, organizzative e formative</w:t>
            </w:r>
          </w:p>
        </w:tc>
      </w:tr>
      <w:tr w:rsidR="00EF1DB5" w:rsidRPr="00361BC9" w:rsidTr="008A7182">
        <w:tc>
          <w:tcPr>
            <w:tcW w:w="5000" w:type="pct"/>
            <w:gridSpan w:val="4"/>
          </w:tcPr>
          <w:p w:rsidR="000700E4" w:rsidRPr="00361BC9" w:rsidRDefault="000700E4" w:rsidP="00FA7867">
            <w:pPr>
              <w:spacing w:line="276" w:lineRule="auto"/>
              <w:ind w:left="0" w:firstLine="0"/>
              <w:rPr>
                <w:rFonts w:ascii="Open Sans" w:hAnsi="Open Sans" w:cs="Open Sans"/>
                <w:sz w:val="21"/>
                <w:szCs w:val="21"/>
              </w:rPr>
            </w:pPr>
            <w:r w:rsidRPr="00361BC9">
              <w:rPr>
                <w:rFonts w:ascii="Open Sans" w:hAnsi="Open Sans" w:cs="Open Sans"/>
                <w:sz w:val="21"/>
                <w:szCs w:val="21"/>
              </w:rPr>
              <w:t xml:space="preserve">Partendo dalle difficoltà che generalmente incontrano gli studenti in questa traccia vengono offerti ai docenti spunti per riflettere sul dominio delle competenze relative all’insegnamento. Vengono analizzati i concetti centrali legati alla progettazione didattica, all’organizzazione delle situazioni di apprendimento e allo svolgimento di attività in classe che prevedano il coinvolgimento attivo degli studenti anche attraverso un uso virtuoso di strumenti sia tecnologici che tradizionali. </w:t>
            </w:r>
          </w:p>
          <w:p w:rsidR="000700E4" w:rsidRPr="00361BC9" w:rsidRDefault="000700E4" w:rsidP="00FA7867">
            <w:pPr>
              <w:spacing w:line="276" w:lineRule="auto"/>
              <w:ind w:left="0" w:firstLine="0"/>
              <w:rPr>
                <w:rFonts w:ascii="Open Sans" w:hAnsi="Open Sans" w:cs="Open Sans"/>
                <w:bCs/>
                <w:i/>
                <w:color w:val="000000"/>
                <w:sz w:val="21"/>
                <w:szCs w:val="21"/>
                <w:shd w:val="clear" w:color="auto" w:fill="FFFFFF"/>
              </w:rPr>
            </w:pPr>
          </w:p>
          <w:p w:rsidR="000700E4" w:rsidRPr="00361BC9" w:rsidRDefault="000700E4" w:rsidP="00FA7867">
            <w:pPr>
              <w:spacing w:line="276" w:lineRule="auto"/>
              <w:ind w:left="0" w:firstLine="0"/>
              <w:rPr>
                <w:rFonts w:ascii="Open Sans" w:hAnsi="Open Sans" w:cs="Open Sans"/>
                <w:b/>
                <w:bCs/>
                <w:color w:val="000000"/>
                <w:sz w:val="21"/>
                <w:szCs w:val="21"/>
                <w:shd w:val="clear" w:color="auto" w:fill="FFFFFF"/>
              </w:rPr>
            </w:pPr>
            <w:r w:rsidRPr="00361BC9">
              <w:rPr>
                <w:rFonts w:ascii="Open Sans" w:hAnsi="Open Sans" w:cs="Open Sans"/>
                <w:b/>
                <w:bCs/>
                <w:color w:val="000000"/>
                <w:sz w:val="21"/>
                <w:szCs w:val="21"/>
                <w:shd w:val="clear" w:color="auto" w:fill="FFFFFF"/>
              </w:rPr>
              <w:t>Risorse:</w:t>
            </w:r>
          </w:p>
          <w:p w:rsidR="000700E4" w:rsidRPr="00361BC9" w:rsidRDefault="000700E4" w:rsidP="00FA7867">
            <w:pPr>
              <w:pStyle w:val="Titolo3"/>
              <w:numPr>
                <w:ilvl w:val="0"/>
                <w:numId w:val="33"/>
              </w:numPr>
              <w:spacing w:before="0" w:line="276" w:lineRule="auto"/>
              <w:ind w:left="426"/>
              <w:outlineLvl w:val="2"/>
              <w:rPr>
                <w:rFonts w:ascii="Open Sans" w:eastAsiaTheme="minorHAnsi" w:hAnsi="Open Sans" w:cs="Open Sans"/>
                <w:b w:val="0"/>
                <w:bCs w:val="0"/>
                <w:color w:val="auto"/>
                <w:sz w:val="21"/>
                <w:szCs w:val="21"/>
              </w:rPr>
            </w:pPr>
            <w:r w:rsidRPr="00361BC9">
              <w:rPr>
                <w:rFonts w:ascii="Open Sans" w:eastAsiaTheme="minorHAnsi" w:hAnsi="Open Sans" w:cs="Open Sans"/>
                <w:b w:val="0"/>
                <w:bCs w:val="0"/>
                <w:color w:val="auto"/>
                <w:sz w:val="21"/>
                <w:szCs w:val="21"/>
              </w:rPr>
              <w:t xml:space="preserve">Progetto Lucca. Presentazione della città di Lucca ed intervista a turisti stranieri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II grado (secondo biennio e quinto anno)</w:t>
            </w:r>
          </w:p>
          <w:p w:rsidR="000700E4" w:rsidRPr="00361BC9" w:rsidRDefault="000700E4" w:rsidP="00FA7867">
            <w:pPr>
              <w:pStyle w:val="Titolo3"/>
              <w:numPr>
                <w:ilvl w:val="0"/>
                <w:numId w:val="33"/>
              </w:numPr>
              <w:spacing w:before="0" w:line="276" w:lineRule="auto"/>
              <w:ind w:left="426"/>
              <w:outlineLvl w:val="2"/>
              <w:rPr>
                <w:rFonts w:ascii="Open Sans" w:eastAsiaTheme="minorHAnsi" w:hAnsi="Open Sans" w:cs="Open Sans"/>
                <w:b w:val="0"/>
                <w:bCs w:val="0"/>
                <w:color w:val="auto"/>
                <w:sz w:val="21"/>
                <w:szCs w:val="21"/>
                <w:lang w:val="en-US"/>
              </w:rPr>
            </w:pPr>
            <w:r w:rsidRPr="00361BC9">
              <w:rPr>
                <w:rFonts w:ascii="Open Sans" w:eastAsiaTheme="minorHAnsi" w:hAnsi="Open Sans" w:cs="Open Sans"/>
                <w:b w:val="0"/>
                <w:bCs w:val="0"/>
                <w:color w:val="auto"/>
                <w:sz w:val="21"/>
                <w:szCs w:val="21"/>
                <w:lang w:val="en-US"/>
              </w:rPr>
              <w:t xml:space="preserve">Using authentic listening texts to improve listening and speaking skills </w:t>
            </w:r>
            <w:r w:rsidRPr="00361BC9">
              <w:rPr>
                <w:rFonts w:ascii="Open Sans" w:hAnsi="Open Sans" w:cs="Open Sans"/>
                <w:b w:val="0"/>
                <w:color w:val="006699"/>
                <w:sz w:val="21"/>
                <w:szCs w:val="21"/>
                <w:lang w:val="en-US"/>
              </w:rPr>
              <w:t>[</w:t>
            </w:r>
            <w:proofErr w:type="spellStart"/>
            <w:r w:rsidRPr="00361BC9">
              <w:rPr>
                <w:rFonts w:ascii="Open Sans" w:hAnsi="Open Sans" w:cs="Open Sans"/>
                <w:b w:val="0"/>
                <w:color w:val="006699"/>
                <w:sz w:val="21"/>
                <w:szCs w:val="21"/>
                <w:lang w:val="en-US"/>
              </w:rPr>
              <w:t>Percorso</w:t>
            </w:r>
            <w:proofErr w:type="spellEnd"/>
            <w:r w:rsidRPr="00361BC9">
              <w:rPr>
                <w:rFonts w:ascii="Open Sans" w:hAnsi="Open Sans" w:cs="Open Sans"/>
                <w:b w:val="0"/>
                <w:color w:val="006699"/>
                <w:sz w:val="21"/>
                <w:szCs w:val="21"/>
                <w:lang w:val="en-US"/>
              </w:rPr>
              <w:t xml:space="preserve"> </w:t>
            </w:r>
            <w:proofErr w:type="spellStart"/>
            <w:r w:rsidRPr="00361BC9">
              <w:rPr>
                <w:rFonts w:ascii="Open Sans" w:hAnsi="Open Sans" w:cs="Open Sans"/>
                <w:b w:val="0"/>
                <w:color w:val="006699"/>
                <w:sz w:val="21"/>
                <w:szCs w:val="21"/>
                <w:lang w:val="en-US"/>
              </w:rPr>
              <w:t>didattico</w:t>
            </w:r>
            <w:proofErr w:type="spellEnd"/>
            <w:r w:rsidRPr="00361BC9">
              <w:rPr>
                <w:rFonts w:ascii="Open Sans" w:hAnsi="Open Sans" w:cs="Open Sans"/>
                <w:b w:val="0"/>
                <w:color w:val="006699"/>
                <w:sz w:val="21"/>
                <w:szCs w:val="21"/>
                <w:lang w:val="en-US"/>
              </w:rPr>
              <w:t xml:space="preserve">] </w:t>
            </w:r>
            <w:r w:rsidRPr="00361BC9">
              <w:rPr>
                <w:rFonts w:ascii="Open Sans" w:hAnsi="Open Sans" w:cs="Open Sans"/>
                <w:b w:val="0"/>
                <w:i/>
                <w:color w:val="auto"/>
                <w:sz w:val="21"/>
                <w:szCs w:val="21"/>
                <w:lang w:val="en-US"/>
              </w:rPr>
              <w:t xml:space="preserve">– </w:t>
            </w:r>
            <w:proofErr w:type="spellStart"/>
            <w:r w:rsidRPr="00361BC9">
              <w:rPr>
                <w:rFonts w:ascii="Open Sans" w:hAnsi="Open Sans" w:cs="Open Sans"/>
                <w:b w:val="0"/>
                <w:i/>
                <w:color w:val="auto"/>
                <w:sz w:val="21"/>
                <w:szCs w:val="21"/>
                <w:lang w:val="en-US"/>
              </w:rPr>
              <w:t>Secondaria</w:t>
            </w:r>
            <w:proofErr w:type="spellEnd"/>
            <w:r w:rsidRPr="00361BC9">
              <w:rPr>
                <w:rFonts w:ascii="Open Sans" w:hAnsi="Open Sans" w:cs="Open Sans"/>
                <w:b w:val="0"/>
                <w:i/>
                <w:color w:val="auto"/>
                <w:sz w:val="21"/>
                <w:szCs w:val="21"/>
                <w:lang w:val="en-US"/>
              </w:rPr>
              <w:t xml:space="preserve"> di II </w:t>
            </w:r>
            <w:proofErr w:type="spellStart"/>
            <w:r w:rsidRPr="00361BC9">
              <w:rPr>
                <w:rFonts w:ascii="Open Sans" w:hAnsi="Open Sans" w:cs="Open Sans"/>
                <w:b w:val="0"/>
                <w:i/>
                <w:color w:val="auto"/>
                <w:sz w:val="21"/>
                <w:szCs w:val="21"/>
                <w:lang w:val="en-US"/>
              </w:rPr>
              <w:t>grado</w:t>
            </w:r>
            <w:proofErr w:type="spellEnd"/>
            <w:r w:rsidRPr="00361BC9">
              <w:rPr>
                <w:rFonts w:ascii="Open Sans" w:hAnsi="Open Sans" w:cs="Open Sans"/>
                <w:b w:val="0"/>
                <w:i/>
                <w:color w:val="auto"/>
                <w:sz w:val="21"/>
                <w:szCs w:val="21"/>
                <w:lang w:val="en-US"/>
              </w:rPr>
              <w:t xml:space="preserve"> </w:t>
            </w:r>
            <w:r w:rsidRPr="00361BC9">
              <w:rPr>
                <w:rFonts w:ascii="Open Sans" w:hAnsi="Open Sans" w:cs="Open Sans"/>
                <w:b w:val="0"/>
                <w:i/>
                <w:color w:val="auto"/>
                <w:sz w:val="21"/>
                <w:szCs w:val="21"/>
                <w:lang w:val="en-US"/>
              </w:rPr>
              <w:lastRenderedPageBreak/>
              <w:t xml:space="preserve">(primo </w:t>
            </w:r>
            <w:proofErr w:type="spellStart"/>
            <w:r w:rsidRPr="00361BC9">
              <w:rPr>
                <w:rFonts w:ascii="Open Sans" w:hAnsi="Open Sans" w:cs="Open Sans"/>
                <w:b w:val="0"/>
                <w:i/>
                <w:color w:val="auto"/>
                <w:sz w:val="21"/>
                <w:szCs w:val="21"/>
                <w:lang w:val="en-US"/>
              </w:rPr>
              <w:t>biennio</w:t>
            </w:r>
            <w:proofErr w:type="spellEnd"/>
            <w:r w:rsidRPr="00361BC9">
              <w:rPr>
                <w:rFonts w:ascii="Open Sans" w:hAnsi="Open Sans" w:cs="Open Sans"/>
                <w:b w:val="0"/>
                <w:i/>
                <w:color w:val="auto"/>
                <w:sz w:val="21"/>
                <w:szCs w:val="21"/>
                <w:lang w:val="en-US"/>
              </w:rPr>
              <w:t>)</w:t>
            </w:r>
          </w:p>
          <w:p w:rsidR="000700E4" w:rsidRPr="00361BC9" w:rsidRDefault="000700E4" w:rsidP="00FA7867">
            <w:pPr>
              <w:pStyle w:val="Titolo3"/>
              <w:numPr>
                <w:ilvl w:val="0"/>
                <w:numId w:val="33"/>
              </w:numPr>
              <w:spacing w:before="0" w:line="276" w:lineRule="auto"/>
              <w:ind w:left="426"/>
              <w:outlineLvl w:val="2"/>
              <w:rPr>
                <w:rFonts w:ascii="Open Sans" w:eastAsiaTheme="minorHAnsi" w:hAnsi="Open Sans" w:cs="Open Sans"/>
                <w:b w:val="0"/>
                <w:bCs w:val="0"/>
                <w:color w:val="auto"/>
                <w:sz w:val="21"/>
                <w:szCs w:val="21"/>
                <w:lang w:val="en-US"/>
              </w:rPr>
            </w:pPr>
            <w:r w:rsidRPr="00361BC9">
              <w:rPr>
                <w:rFonts w:ascii="Open Sans" w:eastAsiaTheme="minorHAnsi" w:hAnsi="Open Sans" w:cs="Open Sans"/>
                <w:b w:val="0"/>
                <w:bCs w:val="0"/>
                <w:color w:val="auto"/>
                <w:sz w:val="21"/>
                <w:szCs w:val="21"/>
                <w:lang w:val="en-US"/>
              </w:rPr>
              <w:t xml:space="preserve">Spoken comprehension and Production at B1 and Spoken interaction at A2/B1 </w:t>
            </w:r>
            <w:r w:rsidRPr="00361BC9">
              <w:rPr>
                <w:rFonts w:ascii="Open Sans" w:hAnsi="Open Sans" w:cs="Open Sans"/>
                <w:b w:val="0"/>
                <w:color w:val="006699"/>
                <w:sz w:val="21"/>
                <w:szCs w:val="21"/>
                <w:lang w:val="en-US"/>
              </w:rPr>
              <w:t>[</w:t>
            </w:r>
            <w:proofErr w:type="spellStart"/>
            <w:r w:rsidRPr="00361BC9">
              <w:rPr>
                <w:rFonts w:ascii="Open Sans" w:hAnsi="Open Sans" w:cs="Open Sans"/>
                <w:b w:val="0"/>
                <w:color w:val="006699"/>
                <w:sz w:val="21"/>
                <w:szCs w:val="21"/>
                <w:lang w:val="en-US"/>
              </w:rPr>
              <w:t>Percorso</w:t>
            </w:r>
            <w:proofErr w:type="spellEnd"/>
            <w:r w:rsidRPr="00361BC9">
              <w:rPr>
                <w:rFonts w:ascii="Open Sans" w:hAnsi="Open Sans" w:cs="Open Sans"/>
                <w:b w:val="0"/>
                <w:color w:val="006699"/>
                <w:sz w:val="21"/>
                <w:szCs w:val="21"/>
                <w:lang w:val="en-US"/>
              </w:rPr>
              <w:t xml:space="preserve"> </w:t>
            </w:r>
            <w:proofErr w:type="spellStart"/>
            <w:r w:rsidRPr="00361BC9">
              <w:rPr>
                <w:rFonts w:ascii="Open Sans" w:hAnsi="Open Sans" w:cs="Open Sans"/>
                <w:b w:val="0"/>
                <w:color w:val="006699"/>
                <w:sz w:val="21"/>
                <w:szCs w:val="21"/>
                <w:lang w:val="en-US"/>
              </w:rPr>
              <w:t>didattico</w:t>
            </w:r>
            <w:proofErr w:type="spellEnd"/>
            <w:r w:rsidRPr="00361BC9">
              <w:rPr>
                <w:rFonts w:ascii="Open Sans" w:hAnsi="Open Sans" w:cs="Open Sans"/>
                <w:b w:val="0"/>
                <w:color w:val="006699"/>
                <w:sz w:val="21"/>
                <w:szCs w:val="21"/>
                <w:lang w:val="en-US"/>
              </w:rPr>
              <w:t xml:space="preserve">] </w:t>
            </w:r>
            <w:r w:rsidRPr="00361BC9">
              <w:rPr>
                <w:rFonts w:ascii="Open Sans" w:hAnsi="Open Sans" w:cs="Open Sans"/>
                <w:b w:val="0"/>
                <w:i/>
                <w:color w:val="auto"/>
                <w:sz w:val="21"/>
                <w:szCs w:val="21"/>
                <w:lang w:val="en-US"/>
              </w:rPr>
              <w:t xml:space="preserve">– </w:t>
            </w:r>
            <w:proofErr w:type="spellStart"/>
            <w:r w:rsidRPr="00361BC9">
              <w:rPr>
                <w:rFonts w:ascii="Open Sans" w:hAnsi="Open Sans" w:cs="Open Sans"/>
                <w:b w:val="0"/>
                <w:i/>
                <w:color w:val="auto"/>
                <w:sz w:val="21"/>
                <w:szCs w:val="21"/>
                <w:lang w:val="en-US"/>
              </w:rPr>
              <w:t>Secondaria</w:t>
            </w:r>
            <w:proofErr w:type="spellEnd"/>
            <w:r w:rsidRPr="00361BC9">
              <w:rPr>
                <w:rFonts w:ascii="Open Sans" w:hAnsi="Open Sans" w:cs="Open Sans"/>
                <w:b w:val="0"/>
                <w:i/>
                <w:color w:val="auto"/>
                <w:sz w:val="21"/>
                <w:szCs w:val="21"/>
                <w:lang w:val="en-US"/>
              </w:rPr>
              <w:t xml:space="preserve"> di II </w:t>
            </w:r>
            <w:proofErr w:type="spellStart"/>
            <w:r w:rsidRPr="00361BC9">
              <w:rPr>
                <w:rFonts w:ascii="Open Sans" w:hAnsi="Open Sans" w:cs="Open Sans"/>
                <w:b w:val="0"/>
                <w:i/>
                <w:color w:val="auto"/>
                <w:sz w:val="21"/>
                <w:szCs w:val="21"/>
                <w:lang w:val="en-US"/>
              </w:rPr>
              <w:t>grado</w:t>
            </w:r>
            <w:proofErr w:type="spellEnd"/>
            <w:r w:rsidRPr="00361BC9">
              <w:rPr>
                <w:rFonts w:ascii="Open Sans" w:hAnsi="Open Sans" w:cs="Open Sans"/>
                <w:b w:val="0"/>
                <w:i/>
                <w:color w:val="auto"/>
                <w:sz w:val="21"/>
                <w:szCs w:val="21"/>
                <w:lang w:val="en-US"/>
              </w:rPr>
              <w:t xml:space="preserve"> (primo </w:t>
            </w:r>
            <w:proofErr w:type="spellStart"/>
            <w:r w:rsidRPr="00361BC9">
              <w:rPr>
                <w:rFonts w:ascii="Open Sans" w:hAnsi="Open Sans" w:cs="Open Sans"/>
                <w:b w:val="0"/>
                <w:i/>
                <w:color w:val="auto"/>
                <w:sz w:val="21"/>
                <w:szCs w:val="21"/>
                <w:lang w:val="en-US"/>
              </w:rPr>
              <w:t>biennio</w:t>
            </w:r>
            <w:proofErr w:type="spellEnd"/>
            <w:r w:rsidRPr="00361BC9">
              <w:rPr>
                <w:rFonts w:ascii="Open Sans" w:hAnsi="Open Sans" w:cs="Open Sans"/>
                <w:b w:val="0"/>
                <w:i/>
                <w:color w:val="auto"/>
                <w:sz w:val="21"/>
                <w:szCs w:val="21"/>
                <w:lang w:val="en-US"/>
              </w:rPr>
              <w:t>)</w:t>
            </w:r>
          </w:p>
          <w:p w:rsidR="000700E4" w:rsidRPr="00361BC9" w:rsidRDefault="000700E4" w:rsidP="00FA7867">
            <w:pPr>
              <w:pStyle w:val="Titolo3"/>
              <w:numPr>
                <w:ilvl w:val="0"/>
                <w:numId w:val="33"/>
              </w:numPr>
              <w:spacing w:before="0" w:line="276" w:lineRule="auto"/>
              <w:ind w:left="426"/>
              <w:outlineLvl w:val="2"/>
              <w:rPr>
                <w:rFonts w:ascii="Open Sans" w:eastAsiaTheme="minorHAnsi" w:hAnsi="Open Sans" w:cs="Open Sans"/>
                <w:b w:val="0"/>
                <w:bCs w:val="0"/>
                <w:color w:val="auto"/>
                <w:sz w:val="21"/>
                <w:szCs w:val="21"/>
              </w:rPr>
            </w:pPr>
            <w:r w:rsidRPr="00361BC9">
              <w:rPr>
                <w:rFonts w:ascii="Open Sans" w:eastAsiaTheme="minorHAnsi" w:hAnsi="Open Sans" w:cs="Open Sans"/>
                <w:b w:val="0"/>
                <w:bCs w:val="0"/>
                <w:color w:val="auto"/>
                <w:sz w:val="21"/>
                <w:szCs w:val="21"/>
              </w:rPr>
              <w:t>¿</w:t>
            </w:r>
            <w:proofErr w:type="spellStart"/>
            <w:r w:rsidRPr="00361BC9">
              <w:rPr>
                <w:rFonts w:ascii="Open Sans" w:eastAsiaTheme="minorHAnsi" w:hAnsi="Open Sans" w:cs="Open Sans"/>
                <w:b w:val="0"/>
                <w:bCs w:val="0"/>
                <w:color w:val="auto"/>
                <w:sz w:val="21"/>
                <w:szCs w:val="21"/>
              </w:rPr>
              <w:t>Empleo</w:t>
            </w:r>
            <w:proofErr w:type="spellEnd"/>
            <w:r w:rsidRPr="00361BC9">
              <w:rPr>
                <w:rFonts w:ascii="Open Sans" w:eastAsiaTheme="minorHAnsi" w:hAnsi="Open Sans" w:cs="Open Sans"/>
                <w:b w:val="0"/>
                <w:bCs w:val="0"/>
                <w:color w:val="auto"/>
                <w:sz w:val="21"/>
                <w:szCs w:val="21"/>
              </w:rPr>
              <w:t xml:space="preserve"> o </w:t>
            </w:r>
            <w:proofErr w:type="spellStart"/>
            <w:r w:rsidRPr="00361BC9">
              <w:rPr>
                <w:rFonts w:ascii="Open Sans" w:eastAsiaTheme="minorHAnsi" w:hAnsi="Open Sans" w:cs="Open Sans"/>
                <w:b w:val="0"/>
                <w:bCs w:val="0"/>
                <w:color w:val="auto"/>
                <w:sz w:val="21"/>
                <w:szCs w:val="21"/>
              </w:rPr>
              <w:t>beca</w:t>
            </w:r>
            <w:proofErr w:type="spellEnd"/>
            <w:r w:rsidRPr="00361BC9">
              <w:rPr>
                <w:rFonts w:ascii="Open Sans" w:eastAsiaTheme="minorHAnsi" w:hAnsi="Open Sans" w:cs="Open Sans"/>
                <w:b w:val="0"/>
                <w:bCs w:val="0"/>
                <w:color w:val="auto"/>
                <w:sz w:val="21"/>
                <w:szCs w:val="21"/>
              </w:rPr>
              <w:t xml:space="preserve">? </w:t>
            </w:r>
            <w:proofErr w:type="spellStart"/>
            <w:r w:rsidRPr="00361BC9">
              <w:rPr>
                <w:rFonts w:ascii="Open Sans" w:eastAsiaTheme="minorHAnsi" w:hAnsi="Open Sans" w:cs="Open Sans"/>
                <w:b w:val="0"/>
                <w:bCs w:val="0"/>
                <w:color w:val="auto"/>
                <w:sz w:val="21"/>
                <w:szCs w:val="21"/>
              </w:rPr>
              <w:t>Proyectando</w:t>
            </w:r>
            <w:proofErr w:type="spellEnd"/>
            <w:r w:rsidRPr="00361BC9">
              <w:rPr>
                <w:rFonts w:ascii="Open Sans" w:eastAsiaTheme="minorHAnsi" w:hAnsi="Open Sans" w:cs="Open Sans"/>
                <w:b w:val="0"/>
                <w:bCs w:val="0"/>
                <w:color w:val="auto"/>
                <w:sz w:val="21"/>
                <w:szCs w:val="21"/>
              </w:rPr>
              <w:t xml:space="preserve"> mi futuro... (mi </w:t>
            </w:r>
            <w:proofErr w:type="spellStart"/>
            <w:r w:rsidRPr="00361BC9">
              <w:rPr>
                <w:rFonts w:ascii="Open Sans" w:eastAsiaTheme="minorHAnsi" w:hAnsi="Open Sans" w:cs="Open Sans"/>
                <w:b w:val="0"/>
                <w:bCs w:val="0"/>
                <w:color w:val="auto"/>
                <w:sz w:val="21"/>
                <w:szCs w:val="21"/>
              </w:rPr>
              <w:t>videocurrículum</w:t>
            </w:r>
            <w:proofErr w:type="spellEnd"/>
            <w:r w:rsidRPr="00361BC9">
              <w:rPr>
                <w:rFonts w:ascii="Open Sans" w:eastAsiaTheme="minorHAnsi" w:hAnsi="Open Sans" w:cs="Open Sans"/>
                <w:b w:val="0"/>
                <w:bCs w:val="0"/>
                <w:color w:val="auto"/>
                <w:sz w:val="21"/>
                <w:szCs w:val="21"/>
              </w:rPr>
              <w:t xml:space="preserve">)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II grado (primo biennio)</w:t>
            </w:r>
          </w:p>
          <w:p w:rsidR="000700E4" w:rsidRPr="00361BC9" w:rsidRDefault="000700E4" w:rsidP="00FA7867">
            <w:pPr>
              <w:pStyle w:val="Titolo3"/>
              <w:numPr>
                <w:ilvl w:val="0"/>
                <w:numId w:val="33"/>
              </w:numPr>
              <w:spacing w:before="0" w:line="276" w:lineRule="auto"/>
              <w:ind w:left="426"/>
              <w:outlineLvl w:val="2"/>
              <w:rPr>
                <w:rFonts w:ascii="Open Sans" w:eastAsiaTheme="minorHAnsi" w:hAnsi="Open Sans" w:cs="Open Sans"/>
                <w:b w:val="0"/>
                <w:bCs w:val="0"/>
                <w:color w:val="auto"/>
                <w:sz w:val="21"/>
                <w:szCs w:val="21"/>
              </w:rPr>
            </w:pPr>
            <w:r w:rsidRPr="00361BC9">
              <w:rPr>
                <w:rFonts w:ascii="Open Sans" w:eastAsiaTheme="minorHAnsi" w:hAnsi="Open Sans" w:cs="Open Sans"/>
                <w:b w:val="0"/>
                <w:bCs w:val="0"/>
                <w:color w:val="auto"/>
                <w:sz w:val="21"/>
                <w:szCs w:val="21"/>
              </w:rPr>
              <w:t xml:space="preserve">"Parlare d'amore"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II grado (secondo biennio e quinto anno)</w:t>
            </w:r>
          </w:p>
          <w:p w:rsidR="000700E4" w:rsidRPr="00361BC9" w:rsidRDefault="000700E4" w:rsidP="00FA7867">
            <w:pPr>
              <w:pStyle w:val="Titolo3"/>
              <w:numPr>
                <w:ilvl w:val="0"/>
                <w:numId w:val="33"/>
              </w:numPr>
              <w:spacing w:before="0" w:line="276" w:lineRule="auto"/>
              <w:ind w:left="426"/>
              <w:outlineLvl w:val="2"/>
              <w:rPr>
                <w:rFonts w:ascii="Open Sans" w:eastAsiaTheme="minorHAnsi" w:hAnsi="Open Sans" w:cs="Open Sans"/>
                <w:b w:val="0"/>
                <w:bCs w:val="0"/>
                <w:color w:val="auto"/>
                <w:sz w:val="21"/>
                <w:szCs w:val="21"/>
              </w:rPr>
            </w:pPr>
            <w:r w:rsidRPr="00361BC9">
              <w:rPr>
                <w:rFonts w:ascii="Open Sans" w:eastAsiaTheme="minorHAnsi" w:hAnsi="Open Sans" w:cs="Open Sans"/>
                <w:b w:val="0"/>
                <w:bCs w:val="0"/>
                <w:color w:val="auto"/>
                <w:sz w:val="21"/>
                <w:szCs w:val="21"/>
              </w:rPr>
              <w:t xml:space="preserve">The backstage to the performance (Dietro le quinte). Imparare a comunicare in inglese con il teatro </w:t>
            </w:r>
            <w:r w:rsidR="00FA7867"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 grado, Secondaria di II grado (primo biennio)</w:t>
            </w:r>
          </w:p>
          <w:p w:rsidR="000700E4" w:rsidRPr="00361BC9" w:rsidRDefault="000700E4" w:rsidP="00FA7867">
            <w:pPr>
              <w:pStyle w:val="Titolo3"/>
              <w:numPr>
                <w:ilvl w:val="0"/>
                <w:numId w:val="15"/>
              </w:numPr>
              <w:spacing w:before="0" w:line="276" w:lineRule="auto"/>
              <w:ind w:left="426"/>
              <w:outlineLvl w:val="2"/>
              <w:rPr>
                <w:rFonts w:ascii="Open Sans" w:eastAsiaTheme="minorHAnsi" w:hAnsi="Open Sans" w:cs="Open Sans"/>
                <w:b w:val="0"/>
                <w:bCs w:val="0"/>
                <w:color w:val="auto"/>
                <w:sz w:val="21"/>
                <w:szCs w:val="21"/>
                <w:lang w:val="en-US"/>
              </w:rPr>
            </w:pPr>
            <w:r w:rsidRPr="00361BC9">
              <w:rPr>
                <w:rFonts w:ascii="Open Sans" w:eastAsiaTheme="minorHAnsi" w:hAnsi="Open Sans" w:cs="Open Sans"/>
                <w:b w:val="0"/>
                <w:bCs w:val="0"/>
                <w:color w:val="auto"/>
                <w:sz w:val="21"/>
                <w:szCs w:val="21"/>
                <w:lang w:val="en-US"/>
              </w:rPr>
              <w:t>The Common European Framework of Reference for languages (CEFR): key concepts and key-words</w:t>
            </w:r>
            <w:r w:rsidR="00FA7867" w:rsidRPr="00361BC9">
              <w:rPr>
                <w:rFonts w:ascii="Open Sans" w:eastAsiaTheme="minorHAnsi" w:hAnsi="Open Sans" w:cs="Open Sans"/>
                <w:b w:val="0"/>
                <w:bCs w:val="0"/>
                <w:color w:val="auto"/>
                <w:sz w:val="21"/>
                <w:szCs w:val="21"/>
                <w:lang w:val="en-US"/>
              </w:rPr>
              <w:t xml:space="preserve"> </w:t>
            </w:r>
            <w:r w:rsidR="00FA7867" w:rsidRPr="00361BC9">
              <w:rPr>
                <w:rFonts w:ascii="Open Sans" w:hAnsi="Open Sans" w:cs="Open Sans"/>
                <w:b w:val="0"/>
                <w:color w:val="006699"/>
                <w:sz w:val="21"/>
                <w:szCs w:val="21"/>
                <w:lang w:val="en-US"/>
              </w:rPr>
              <w:t>[</w:t>
            </w:r>
            <w:proofErr w:type="spellStart"/>
            <w:r w:rsidR="00FA7867" w:rsidRPr="00361BC9">
              <w:rPr>
                <w:rFonts w:ascii="Open Sans" w:hAnsi="Open Sans" w:cs="Open Sans"/>
                <w:b w:val="0"/>
                <w:color w:val="006699"/>
                <w:sz w:val="21"/>
                <w:szCs w:val="21"/>
                <w:lang w:val="en-US"/>
              </w:rPr>
              <w:t>Materiale</w:t>
            </w:r>
            <w:proofErr w:type="spellEnd"/>
            <w:r w:rsidR="00FA7867" w:rsidRPr="00361BC9">
              <w:rPr>
                <w:rFonts w:ascii="Open Sans" w:hAnsi="Open Sans" w:cs="Open Sans"/>
                <w:b w:val="0"/>
                <w:color w:val="006699"/>
                <w:sz w:val="21"/>
                <w:szCs w:val="21"/>
                <w:lang w:val="en-US"/>
              </w:rPr>
              <w:t xml:space="preserve"> di studio] </w:t>
            </w:r>
            <w:r w:rsidR="00FA7867" w:rsidRPr="00361BC9">
              <w:rPr>
                <w:rFonts w:ascii="Open Sans" w:hAnsi="Open Sans" w:cs="Open Sans"/>
                <w:b w:val="0"/>
                <w:i/>
                <w:color w:val="auto"/>
                <w:sz w:val="21"/>
                <w:szCs w:val="21"/>
                <w:lang w:val="en-US"/>
              </w:rPr>
              <w:t xml:space="preserve">– </w:t>
            </w:r>
            <w:proofErr w:type="spellStart"/>
            <w:r w:rsidR="00FA7867" w:rsidRPr="00361BC9">
              <w:rPr>
                <w:rFonts w:ascii="Open Sans" w:hAnsi="Open Sans" w:cs="Open Sans"/>
                <w:b w:val="0"/>
                <w:i/>
                <w:color w:val="auto"/>
                <w:sz w:val="21"/>
                <w:szCs w:val="21"/>
                <w:lang w:val="en-US"/>
              </w:rPr>
              <w:t>Secondaria</w:t>
            </w:r>
            <w:proofErr w:type="spellEnd"/>
            <w:r w:rsidR="00FA7867" w:rsidRPr="00361BC9">
              <w:rPr>
                <w:rFonts w:ascii="Open Sans" w:hAnsi="Open Sans" w:cs="Open Sans"/>
                <w:b w:val="0"/>
                <w:i/>
                <w:color w:val="auto"/>
                <w:sz w:val="21"/>
                <w:szCs w:val="21"/>
                <w:lang w:val="en-US"/>
              </w:rPr>
              <w:t xml:space="preserve"> di I </w:t>
            </w:r>
            <w:proofErr w:type="spellStart"/>
            <w:r w:rsidR="00FA7867" w:rsidRPr="00361BC9">
              <w:rPr>
                <w:rFonts w:ascii="Open Sans" w:hAnsi="Open Sans" w:cs="Open Sans"/>
                <w:b w:val="0"/>
                <w:i/>
                <w:color w:val="auto"/>
                <w:sz w:val="21"/>
                <w:szCs w:val="21"/>
                <w:lang w:val="en-US"/>
              </w:rPr>
              <w:t>grado</w:t>
            </w:r>
            <w:proofErr w:type="spellEnd"/>
          </w:p>
          <w:p w:rsidR="000700E4" w:rsidRPr="00361BC9" w:rsidRDefault="000700E4" w:rsidP="00FA7867">
            <w:pPr>
              <w:pStyle w:val="Titolo3"/>
              <w:numPr>
                <w:ilvl w:val="0"/>
                <w:numId w:val="15"/>
              </w:numPr>
              <w:spacing w:before="0" w:line="276" w:lineRule="auto"/>
              <w:ind w:left="426"/>
              <w:outlineLvl w:val="2"/>
              <w:rPr>
                <w:rFonts w:ascii="Open Sans" w:eastAsiaTheme="minorHAnsi" w:hAnsi="Open Sans" w:cs="Open Sans"/>
                <w:b w:val="0"/>
                <w:bCs w:val="0"/>
                <w:color w:val="auto"/>
                <w:sz w:val="21"/>
                <w:szCs w:val="21"/>
              </w:rPr>
            </w:pPr>
            <w:r w:rsidRPr="00361BC9">
              <w:rPr>
                <w:rFonts w:ascii="Open Sans" w:eastAsiaTheme="minorHAnsi" w:hAnsi="Open Sans" w:cs="Open Sans"/>
                <w:b w:val="0"/>
                <w:bCs w:val="0"/>
                <w:color w:val="auto"/>
                <w:sz w:val="21"/>
                <w:szCs w:val="21"/>
              </w:rPr>
              <w:t xml:space="preserve">The new </w:t>
            </w:r>
            <w:proofErr w:type="spellStart"/>
            <w:r w:rsidRPr="00361BC9">
              <w:rPr>
                <w:rFonts w:ascii="Open Sans" w:eastAsiaTheme="minorHAnsi" w:hAnsi="Open Sans" w:cs="Open Sans"/>
                <w:b w:val="0"/>
                <w:bCs w:val="0"/>
                <w:color w:val="auto"/>
                <w:sz w:val="21"/>
                <w:szCs w:val="21"/>
              </w:rPr>
              <w:t>European</w:t>
            </w:r>
            <w:proofErr w:type="spellEnd"/>
            <w:r w:rsidRPr="00361BC9">
              <w:rPr>
                <w:rFonts w:ascii="Open Sans" w:eastAsiaTheme="minorHAnsi" w:hAnsi="Open Sans" w:cs="Open Sans"/>
                <w:b w:val="0"/>
                <w:bCs w:val="0"/>
                <w:color w:val="auto"/>
                <w:sz w:val="21"/>
                <w:szCs w:val="21"/>
              </w:rPr>
              <w:t xml:space="preserve"> </w:t>
            </w:r>
            <w:proofErr w:type="spellStart"/>
            <w:r w:rsidRPr="00361BC9">
              <w:rPr>
                <w:rFonts w:ascii="Open Sans" w:eastAsiaTheme="minorHAnsi" w:hAnsi="Open Sans" w:cs="Open Sans"/>
                <w:b w:val="0"/>
                <w:bCs w:val="0"/>
                <w:color w:val="auto"/>
                <w:sz w:val="21"/>
                <w:szCs w:val="21"/>
              </w:rPr>
              <w:t>teacher</w:t>
            </w:r>
            <w:proofErr w:type="spellEnd"/>
            <w:r w:rsidRPr="00361BC9">
              <w:rPr>
                <w:rFonts w:ascii="Open Sans" w:eastAsiaTheme="minorHAnsi" w:hAnsi="Open Sans" w:cs="Open Sans"/>
                <w:b w:val="0"/>
                <w:bCs w:val="0"/>
                <w:color w:val="auto"/>
                <w:sz w:val="21"/>
                <w:szCs w:val="21"/>
              </w:rPr>
              <w:t xml:space="preserve"> of </w:t>
            </w:r>
            <w:proofErr w:type="spellStart"/>
            <w:r w:rsidRPr="00361BC9">
              <w:rPr>
                <w:rFonts w:ascii="Open Sans" w:eastAsiaTheme="minorHAnsi" w:hAnsi="Open Sans" w:cs="Open Sans"/>
                <w:b w:val="0"/>
                <w:bCs w:val="0"/>
                <w:color w:val="auto"/>
                <w:sz w:val="21"/>
                <w:szCs w:val="21"/>
              </w:rPr>
              <w:t>languages</w:t>
            </w:r>
            <w:proofErr w:type="spellEnd"/>
            <w:r w:rsidRPr="00361BC9">
              <w:rPr>
                <w:rFonts w:ascii="Open Sans" w:eastAsiaTheme="minorHAnsi" w:hAnsi="Open Sans" w:cs="Open Sans"/>
                <w:b w:val="0"/>
                <w:bCs w:val="0"/>
                <w:color w:val="auto"/>
                <w:sz w:val="21"/>
                <w:szCs w:val="21"/>
              </w:rPr>
              <w:t xml:space="preserve">: a </w:t>
            </w:r>
            <w:proofErr w:type="spellStart"/>
            <w:r w:rsidRPr="00361BC9">
              <w:rPr>
                <w:rFonts w:ascii="Open Sans" w:eastAsiaTheme="minorHAnsi" w:hAnsi="Open Sans" w:cs="Open Sans"/>
                <w:b w:val="0"/>
                <w:bCs w:val="0"/>
                <w:color w:val="auto"/>
                <w:sz w:val="21"/>
                <w:szCs w:val="21"/>
              </w:rPr>
              <w:t>profile</w:t>
            </w:r>
            <w:proofErr w:type="spellEnd"/>
            <w:r w:rsidR="00FA7867" w:rsidRPr="00361BC9">
              <w:rPr>
                <w:rFonts w:ascii="Open Sans" w:eastAsiaTheme="minorHAnsi" w:hAnsi="Open Sans" w:cs="Open Sans"/>
                <w:b w:val="0"/>
                <w:bCs w:val="0"/>
                <w:color w:val="auto"/>
                <w:sz w:val="21"/>
                <w:szCs w:val="21"/>
              </w:rPr>
              <w:t xml:space="preserve"> </w:t>
            </w:r>
            <w:r w:rsidR="00FA7867" w:rsidRPr="00361BC9">
              <w:rPr>
                <w:rFonts w:ascii="Open Sans" w:hAnsi="Open Sans" w:cs="Open Sans"/>
                <w:b w:val="0"/>
                <w:color w:val="006699"/>
                <w:sz w:val="21"/>
                <w:szCs w:val="21"/>
              </w:rPr>
              <w:t xml:space="preserve">[Materiale di studio] </w:t>
            </w:r>
            <w:r w:rsidR="00FA7867" w:rsidRPr="00361BC9">
              <w:rPr>
                <w:rFonts w:ascii="Open Sans" w:hAnsi="Open Sans" w:cs="Open Sans"/>
                <w:b w:val="0"/>
                <w:i/>
                <w:color w:val="auto"/>
                <w:sz w:val="21"/>
                <w:szCs w:val="21"/>
              </w:rPr>
              <w:t>– Secondaria di I grado</w:t>
            </w:r>
          </w:p>
          <w:p w:rsidR="000700E4" w:rsidRPr="00361BC9" w:rsidRDefault="000700E4" w:rsidP="00FA7867">
            <w:pPr>
              <w:pStyle w:val="Titolo3"/>
              <w:numPr>
                <w:ilvl w:val="0"/>
                <w:numId w:val="33"/>
              </w:numPr>
              <w:spacing w:before="0" w:line="276" w:lineRule="auto"/>
              <w:ind w:left="426"/>
              <w:outlineLvl w:val="2"/>
              <w:rPr>
                <w:rFonts w:ascii="Open Sans" w:eastAsiaTheme="minorHAnsi" w:hAnsi="Open Sans" w:cs="Open Sans"/>
                <w:b w:val="0"/>
                <w:bCs w:val="0"/>
                <w:color w:val="auto"/>
                <w:sz w:val="21"/>
                <w:szCs w:val="21"/>
              </w:rPr>
            </w:pPr>
            <w:r w:rsidRPr="00361BC9">
              <w:rPr>
                <w:rFonts w:ascii="Open Sans" w:eastAsiaTheme="minorHAnsi" w:hAnsi="Open Sans" w:cs="Open Sans"/>
                <w:b w:val="0"/>
                <w:bCs w:val="0"/>
                <w:color w:val="auto"/>
                <w:sz w:val="21"/>
                <w:szCs w:val="21"/>
              </w:rPr>
              <w:t xml:space="preserve">Ascoltare e comprendere in francese lingua straniera </w:t>
            </w:r>
            <w:r w:rsidR="00FA7867" w:rsidRPr="00361BC9">
              <w:rPr>
                <w:rFonts w:ascii="Open Sans" w:hAnsi="Open Sans" w:cs="Open Sans"/>
                <w:b w:val="0"/>
                <w:color w:val="006699"/>
                <w:sz w:val="21"/>
                <w:szCs w:val="21"/>
              </w:rPr>
              <w:t xml:space="preserve">[Percorso didattico] </w:t>
            </w:r>
            <w:r w:rsidR="00FA7867" w:rsidRPr="00361BC9">
              <w:rPr>
                <w:rFonts w:ascii="Open Sans" w:hAnsi="Open Sans" w:cs="Open Sans"/>
                <w:b w:val="0"/>
                <w:i/>
                <w:color w:val="auto"/>
                <w:sz w:val="21"/>
                <w:szCs w:val="21"/>
              </w:rPr>
              <w:t>– Secondaria di I grado, Secondaria di II grado (primo biennio)</w:t>
            </w:r>
          </w:p>
          <w:p w:rsidR="000700E4" w:rsidRPr="00361BC9" w:rsidRDefault="000700E4" w:rsidP="00FA7867">
            <w:pPr>
              <w:pStyle w:val="Titolo3"/>
              <w:numPr>
                <w:ilvl w:val="0"/>
                <w:numId w:val="15"/>
              </w:numPr>
              <w:spacing w:before="0" w:line="276" w:lineRule="auto"/>
              <w:ind w:left="426"/>
              <w:outlineLvl w:val="2"/>
              <w:rPr>
                <w:rFonts w:ascii="Open Sans" w:eastAsiaTheme="minorHAnsi" w:hAnsi="Open Sans" w:cs="Open Sans"/>
                <w:b w:val="0"/>
                <w:bCs w:val="0"/>
                <w:color w:val="auto"/>
                <w:sz w:val="21"/>
                <w:szCs w:val="21"/>
              </w:rPr>
            </w:pPr>
            <w:r w:rsidRPr="00361BC9">
              <w:rPr>
                <w:rFonts w:ascii="Open Sans" w:eastAsiaTheme="minorHAnsi" w:hAnsi="Open Sans" w:cs="Open Sans"/>
                <w:b w:val="0"/>
                <w:bCs w:val="0"/>
                <w:color w:val="auto"/>
                <w:sz w:val="21"/>
                <w:szCs w:val="21"/>
              </w:rPr>
              <w:t>L'ascolto</w:t>
            </w:r>
            <w:r w:rsidR="00FA7867" w:rsidRPr="00361BC9">
              <w:rPr>
                <w:rFonts w:ascii="Open Sans" w:eastAsiaTheme="minorHAnsi" w:hAnsi="Open Sans" w:cs="Open Sans"/>
                <w:b w:val="0"/>
                <w:bCs w:val="0"/>
                <w:color w:val="auto"/>
                <w:sz w:val="21"/>
                <w:szCs w:val="21"/>
              </w:rPr>
              <w:t xml:space="preserve"> </w:t>
            </w:r>
            <w:r w:rsidR="00FA7867" w:rsidRPr="00361BC9">
              <w:rPr>
                <w:rFonts w:ascii="Open Sans" w:hAnsi="Open Sans" w:cs="Open Sans"/>
                <w:b w:val="0"/>
                <w:color w:val="006699"/>
                <w:sz w:val="21"/>
                <w:szCs w:val="21"/>
              </w:rPr>
              <w:t xml:space="preserve">[Materiale di studio] </w:t>
            </w:r>
            <w:r w:rsidR="00FA7867" w:rsidRPr="00361BC9">
              <w:rPr>
                <w:rFonts w:ascii="Open Sans" w:hAnsi="Open Sans" w:cs="Open Sans"/>
                <w:b w:val="0"/>
                <w:i/>
                <w:color w:val="auto"/>
                <w:sz w:val="21"/>
                <w:szCs w:val="21"/>
              </w:rPr>
              <w:t>– Secondaria di I grado, Secondaria di II grado (primo biennio)</w:t>
            </w:r>
          </w:p>
          <w:p w:rsidR="000700E4" w:rsidRPr="00361BC9" w:rsidRDefault="000700E4" w:rsidP="00FA7867">
            <w:pPr>
              <w:pStyle w:val="Titolo3"/>
              <w:numPr>
                <w:ilvl w:val="0"/>
                <w:numId w:val="15"/>
              </w:numPr>
              <w:spacing w:before="0" w:line="276" w:lineRule="auto"/>
              <w:ind w:left="426"/>
              <w:outlineLvl w:val="2"/>
              <w:rPr>
                <w:rFonts w:ascii="Open Sans" w:hAnsi="Open Sans" w:cs="Open Sans"/>
                <w:b w:val="0"/>
                <w:i/>
                <w:color w:val="auto"/>
                <w:sz w:val="21"/>
                <w:szCs w:val="21"/>
              </w:rPr>
            </w:pPr>
            <w:r w:rsidRPr="00361BC9">
              <w:rPr>
                <w:rFonts w:ascii="Open Sans" w:eastAsiaTheme="minorHAnsi" w:hAnsi="Open Sans" w:cs="Open Sans"/>
                <w:b w:val="0"/>
                <w:bCs w:val="0"/>
                <w:color w:val="auto"/>
                <w:sz w:val="21"/>
                <w:szCs w:val="21"/>
              </w:rPr>
              <w:t>Il Quadro Comune Europeo di Riferimento per le lingue moderne</w:t>
            </w:r>
            <w:r w:rsidR="00FA7867" w:rsidRPr="00361BC9">
              <w:rPr>
                <w:rFonts w:ascii="Open Sans" w:eastAsiaTheme="minorHAnsi" w:hAnsi="Open Sans" w:cs="Open Sans"/>
                <w:b w:val="0"/>
                <w:bCs w:val="0"/>
                <w:color w:val="auto"/>
                <w:sz w:val="21"/>
                <w:szCs w:val="21"/>
              </w:rPr>
              <w:t xml:space="preserve"> </w:t>
            </w:r>
            <w:r w:rsidR="00FA7867" w:rsidRPr="00361BC9">
              <w:rPr>
                <w:rFonts w:ascii="Open Sans" w:hAnsi="Open Sans" w:cs="Open Sans"/>
                <w:b w:val="0"/>
                <w:color w:val="006699"/>
                <w:sz w:val="21"/>
                <w:szCs w:val="21"/>
              </w:rPr>
              <w:t xml:space="preserve">[Materiale di studio] </w:t>
            </w:r>
            <w:r w:rsidR="00FA7867" w:rsidRPr="00361BC9">
              <w:rPr>
                <w:rFonts w:ascii="Open Sans" w:hAnsi="Open Sans" w:cs="Open Sans"/>
                <w:b w:val="0"/>
                <w:i/>
                <w:color w:val="auto"/>
                <w:sz w:val="21"/>
                <w:szCs w:val="21"/>
              </w:rPr>
              <w:t>– Secondaria di I grado, Secondaria di II grado (primo biennio)</w:t>
            </w:r>
          </w:p>
          <w:p w:rsidR="008A5E0D" w:rsidRPr="00361BC9" w:rsidRDefault="008A5E0D" w:rsidP="008A5E0D">
            <w:pPr>
              <w:rPr>
                <w:rFonts w:ascii="Open Sans" w:hAnsi="Open Sans" w:cs="Open Sans"/>
                <w:sz w:val="21"/>
                <w:szCs w:val="21"/>
              </w:rPr>
            </w:pPr>
          </w:p>
          <w:p w:rsidR="003F6781" w:rsidRPr="00361BC9" w:rsidRDefault="003F6781" w:rsidP="00DA4D19">
            <w:pPr>
              <w:rPr>
                <w:rFonts w:ascii="Open Sans" w:hAnsi="Open Sans" w:cs="Open Sans"/>
                <w:sz w:val="21"/>
                <w:szCs w:val="21"/>
              </w:rPr>
            </w:pPr>
          </w:p>
        </w:tc>
      </w:tr>
    </w:tbl>
    <w:p w:rsidR="00603636" w:rsidRDefault="00603636" w:rsidP="00BD7ACE">
      <w:pPr>
        <w:ind w:left="0" w:firstLine="0"/>
        <w:rPr>
          <w:rFonts w:ascii="Open Sans" w:hAnsi="Open Sans" w:cs="Open Sans"/>
          <w:b/>
          <w:color w:val="006699"/>
          <w:sz w:val="21"/>
          <w:szCs w:val="21"/>
        </w:rPr>
      </w:pPr>
    </w:p>
    <w:p w:rsidR="00F02011" w:rsidRPr="00361BC9" w:rsidRDefault="00920DE1" w:rsidP="00BD7ACE">
      <w:pPr>
        <w:ind w:left="0" w:firstLine="0"/>
        <w:rPr>
          <w:rFonts w:ascii="Open Sans" w:hAnsi="Open Sans" w:cs="Open Sans"/>
          <w:b/>
          <w:color w:val="006699"/>
          <w:sz w:val="21"/>
          <w:szCs w:val="21"/>
        </w:rPr>
      </w:pPr>
      <w:r w:rsidRPr="00361BC9">
        <w:rPr>
          <w:rFonts w:ascii="Open Sans" w:hAnsi="Open Sans" w:cs="Open Sans"/>
          <w:b/>
          <w:color w:val="006699"/>
          <w:sz w:val="21"/>
          <w:szCs w:val="21"/>
        </w:rPr>
        <w:t>ITALIANO</w:t>
      </w:r>
    </w:p>
    <w:tbl>
      <w:tblPr>
        <w:tblStyle w:val="Grigliatabella"/>
        <w:tblW w:w="497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7"/>
        <w:gridCol w:w="2259"/>
        <w:gridCol w:w="3954"/>
      </w:tblGrid>
      <w:tr w:rsidR="00341AC9" w:rsidRPr="00361BC9" w:rsidTr="00603636">
        <w:tc>
          <w:tcPr>
            <w:tcW w:w="1054" w:type="pct"/>
          </w:tcPr>
          <w:p w:rsidR="00341AC9" w:rsidRPr="00361BC9" w:rsidRDefault="00341AC9" w:rsidP="00931873">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1003" w:type="pct"/>
          </w:tcPr>
          <w:p w:rsidR="00341AC9" w:rsidRPr="00361BC9" w:rsidRDefault="00341AC9" w:rsidP="00931873">
            <w:pPr>
              <w:ind w:left="0" w:firstLine="0"/>
              <w:jc w:val="left"/>
              <w:rPr>
                <w:rFonts w:ascii="Open Sans" w:hAnsi="Open Sans" w:cs="Open Sans"/>
                <w:b/>
                <w:bCs/>
                <w:color w:val="000000"/>
                <w:sz w:val="21"/>
                <w:szCs w:val="21"/>
              </w:rPr>
            </w:pPr>
            <w:r w:rsidRPr="00361BC9">
              <w:rPr>
                <w:rFonts w:ascii="Open Sans" w:hAnsi="Open Sans" w:cs="Open Sans"/>
                <w:b/>
                <w:sz w:val="21"/>
                <w:szCs w:val="21"/>
              </w:rPr>
              <w:t>Livello scolastico</w:t>
            </w:r>
          </w:p>
        </w:tc>
        <w:tc>
          <w:tcPr>
            <w:tcW w:w="1070" w:type="pct"/>
          </w:tcPr>
          <w:p w:rsidR="00341AC9" w:rsidRPr="00361BC9" w:rsidRDefault="00341AC9" w:rsidP="00931873">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73" w:type="pct"/>
          </w:tcPr>
          <w:p w:rsidR="00341AC9" w:rsidRPr="00361BC9" w:rsidRDefault="00341AC9" w:rsidP="00931873">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341AC9" w:rsidRPr="00361BC9" w:rsidTr="00603636">
        <w:trPr>
          <w:trHeight w:val="1530"/>
        </w:trPr>
        <w:tc>
          <w:tcPr>
            <w:tcW w:w="1054" w:type="pct"/>
          </w:tcPr>
          <w:p w:rsidR="00341AC9" w:rsidRPr="00361BC9" w:rsidRDefault="00992D0E" w:rsidP="00341AC9">
            <w:pPr>
              <w:spacing w:line="276" w:lineRule="auto"/>
              <w:ind w:left="0" w:firstLine="0"/>
              <w:jc w:val="left"/>
              <w:rPr>
                <w:rFonts w:ascii="Open Sans" w:hAnsi="Open Sans" w:cs="Open Sans"/>
                <w:sz w:val="21"/>
                <w:szCs w:val="21"/>
              </w:rPr>
            </w:pPr>
            <w:hyperlink r:id="rId29" w:history="1">
              <w:r w:rsidR="00341AC9" w:rsidRPr="00411E35">
                <w:rPr>
                  <w:rStyle w:val="Collegamentoipertestuale"/>
                  <w:rFonts w:ascii="Open Sans" w:hAnsi="Open Sans" w:cs="Open Sans"/>
                  <w:sz w:val="21"/>
                  <w:szCs w:val="21"/>
                </w:rPr>
                <w:t>Didattica della scrittura</w:t>
              </w:r>
            </w:hyperlink>
          </w:p>
          <w:p w:rsidR="00341AC9" w:rsidRPr="00361BC9" w:rsidRDefault="00341AC9" w:rsidP="00341AC9">
            <w:pPr>
              <w:spacing w:line="276" w:lineRule="auto"/>
              <w:ind w:left="0" w:firstLine="0"/>
              <w:jc w:val="left"/>
              <w:rPr>
                <w:rFonts w:ascii="Open Sans" w:hAnsi="Open Sans" w:cs="Open Sans"/>
                <w:sz w:val="21"/>
                <w:szCs w:val="21"/>
              </w:rPr>
            </w:pPr>
          </w:p>
        </w:tc>
        <w:tc>
          <w:tcPr>
            <w:tcW w:w="1003" w:type="pct"/>
          </w:tcPr>
          <w:p w:rsidR="00341AC9" w:rsidRPr="00361BC9" w:rsidRDefault="00341AC9" w:rsidP="00341AC9">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II grado</w:t>
            </w:r>
          </w:p>
        </w:tc>
        <w:tc>
          <w:tcPr>
            <w:tcW w:w="1070" w:type="pct"/>
          </w:tcPr>
          <w:p w:rsidR="00341AC9" w:rsidRPr="00361BC9" w:rsidRDefault="00341AC9" w:rsidP="00341AC9">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p w:rsidR="00341AC9" w:rsidRPr="00361BC9" w:rsidRDefault="00341AC9" w:rsidP="00341AC9">
            <w:pPr>
              <w:pStyle w:val="Paragrafoelenco"/>
              <w:spacing w:line="276" w:lineRule="auto"/>
              <w:ind w:left="381" w:hanging="284"/>
              <w:jc w:val="left"/>
              <w:rPr>
                <w:rFonts w:ascii="Open Sans" w:hAnsi="Open Sans" w:cs="Open Sans"/>
                <w:sz w:val="21"/>
                <w:szCs w:val="21"/>
              </w:rPr>
            </w:pPr>
          </w:p>
        </w:tc>
        <w:tc>
          <w:tcPr>
            <w:tcW w:w="1873" w:type="pct"/>
          </w:tcPr>
          <w:p w:rsidR="00341AC9" w:rsidRPr="00361BC9" w:rsidRDefault="00341AC9" w:rsidP="00341AC9">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341AC9" w:rsidRPr="00361BC9" w:rsidRDefault="00341AC9" w:rsidP="00341AC9">
            <w:pPr>
              <w:pStyle w:val="Paragrafoelenco"/>
              <w:numPr>
                <w:ilvl w:val="0"/>
                <w:numId w:val="3"/>
              </w:numPr>
              <w:spacing w:line="276" w:lineRule="auto"/>
              <w:jc w:val="left"/>
              <w:rPr>
                <w:rFonts w:ascii="Open Sans" w:hAnsi="Open Sans" w:cs="Open Sans"/>
                <w:color w:val="000000"/>
                <w:sz w:val="21"/>
                <w:szCs w:val="21"/>
              </w:rPr>
            </w:pPr>
            <w:r w:rsidRPr="00361BC9">
              <w:rPr>
                <w:rFonts w:ascii="Open Sans" w:hAnsi="Open Sans" w:cs="Open Sans"/>
                <w:color w:val="000000"/>
                <w:sz w:val="21"/>
                <w:szCs w:val="21"/>
                <w:shd w:val="clear" w:color="auto" w:fill="FFFFFF"/>
              </w:rPr>
              <w:t>Organizzare delle situazioni di apprendimento</w:t>
            </w:r>
          </w:p>
          <w:p w:rsidR="00F02011" w:rsidRPr="00361BC9" w:rsidRDefault="00341AC9" w:rsidP="00F02011">
            <w:pPr>
              <w:pStyle w:val="Paragrafoelenco"/>
              <w:numPr>
                <w:ilvl w:val="0"/>
                <w:numId w:val="3"/>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341AC9" w:rsidRPr="00361BC9" w:rsidRDefault="00341AC9" w:rsidP="00F02011">
            <w:pPr>
              <w:pStyle w:val="Paragrafoelenco"/>
              <w:numPr>
                <w:ilvl w:val="0"/>
                <w:numId w:val="3"/>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tc>
      </w:tr>
      <w:tr w:rsidR="00341AC9" w:rsidRPr="00361BC9" w:rsidTr="00603636">
        <w:trPr>
          <w:trHeight w:val="1530"/>
        </w:trPr>
        <w:tc>
          <w:tcPr>
            <w:tcW w:w="5000" w:type="pct"/>
            <w:gridSpan w:val="4"/>
          </w:tcPr>
          <w:p w:rsidR="00341AC9" w:rsidRPr="00361BC9" w:rsidRDefault="00341AC9" w:rsidP="008B788B">
            <w:pPr>
              <w:pStyle w:val="NormaleWeb"/>
              <w:spacing w:before="0" w:beforeAutospacing="0" w:after="0" w:afterAutospacing="0" w:line="276" w:lineRule="auto"/>
              <w:jc w:val="both"/>
              <w:rPr>
                <w:rFonts w:ascii="Open Sans" w:hAnsi="Open Sans" w:cs="Open Sans"/>
                <w:b/>
                <w:sz w:val="21"/>
                <w:szCs w:val="21"/>
              </w:rPr>
            </w:pPr>
            <w:r w:rsidRPr="00361BC9">
              <w:rPr>
                <w:rFonts w:ascii="Open Sans" w:hAnsi="Open Sans" w:cs="Open Sans"/>
                <w:sz w:val="21"/>
                <w:szCs w:val="21"/>
              </w:rPr>
              <w:t xml:space="preserve">L’attività di scrittura deve essere sollecitata con una frequenza che va ben oltre le occasioni canoniche del compito in classe. In questa prospettiva si sviluppa la consapevolezza degli aspetti procedurali della scrittura, ma anche quella del destinatario della comunicazione, indispensabile per orientare scelte linguistiche e strategie discorsive. A monte sta la necessità di mettere a frutto lungo tutto il percorso di studi tutti i possibili rapporti fra lettura e scrittura a sostegno della comprensione e dell’uso consapevole dei testi. A partire da una ricognizione teorico-metodologica proposta nei materiali di studio, si propongono </w:t>
            </w:r>
            <w:r w:rsidRPr="00361BC9">
              <w:rPr>
                <w:rStyle w:val="Enfasigrassetto"/>
                <w:rFonts w:ascii="Open Sans" w:hAnsi="Open Sans" w:cs="Open Sans"/>
                <w:b w:val="0"/>
                <w:sz w:val="21"/>
                <w:szCs w:val="21"/>
              </w:rPr>
              <w:t>spunti</w:t>
            </w:r>
            <w:r w:rsidRPr="00361BC9">
              <w:rPr>
                <w:rFonts w:ascii="Open Sans" w:hAnsi="Open Sans" w:cs="Open Sans"/>
                <w:sz w:val="21"/>
                <w:szCs w:val="21"/>
              </w:rPr>
              <w:t xml:space="preserve"> per la </w:t>
            </w:r>
            <w:r w:rsidRPr="00361BC9">
              <w:rPr>
                <w:rStyle w:val="Enfasigrassetto"/>
                <w:rFonts w:ascii="Open Sans" w:hAnsi="Open Sans" w:cs="Open Sans"/>
                <w:b w:val="0"/>
                <w:sz w:val="21"/>
                <w:szCs w:val="21"/>
              </w:rPr>
              <w:t>progettazione</w:t>
            </w:r>
            <w:r w:rsidRPr="00361BC9">
              <w:rPr>
                <w:rStyle w:val="Enfasigrassetto"/>
                <w:rFonts w:ascii="Open Sans" w:hAnsi="Open Sans" w:cs="Open Sans"/>
                <w:sz w:val="21"/>
                <w:szCs w:val="21"/>
              </w:rPr>
              <w:t xml:space="preserve"> </w:t>
            </w:r>
            <w:r w:rsidRPr="00361BC9">
              <w:rPr>
                <w:rStyle w:val="Enfasigrassetto"/>
                <w:rFonts w:ascii="Open Sans" w:hAnsi="Open Sans" w:cs="Open Sans"/>
                <w:b w:val="0"/>
                <w:sz w:val="21"/>
                <w:szCs w:val="21"/>
              </w:rPr>
              <w:t>di attività didattiche</w:t>
            </w:r>
            <w:r w:rsidRPr="00361BC9">
              <w:rPr>
                <w:rFonts w:ascii="Open Sans" w:hAnsi="Open Sans" w:cs="Open Sans"/>
                <w:sz w:val="21"/>
                <w:szCs w:val="21"/>
              </w:rPr>
              <w:t xml:space="preserve"> da svolgere in classe per lo sviluppo della </w:t>
            </w:r>
            <w:r w:rsidRPr="00361BC9">
              <w:rPr>
                <w:rStyle w:val="Enfasigrassetto"/>
                <w:rFonts w:ascii="Open Sans" w:hAnsi="Open Sans" w:cs="Open Sans"/>
                <w:b w:val="0"/>
                <w:sz w:val="21"/>
                <w:szCs w:val="21"/>
              </w:rPr>
              <w:t>competenza di scrittura</w:t>
            </w:r>
            <w:r w:rsidRPr="00361BC9">
              <w:rPr>
                <w:rFonts w:ascii="Open Sans" w:hAnsi="Open Sans" w:cs="Open Sans"/>
                <w:sz w:val="21"/>
                <w:szCs w:val="21"/>
              </w:rPr>
              <w:t xml:space="preserve">. Si intende in particolare orientare la riflessione dei docenti, attraverso un percorso formativo e un progetto didattico, anche a una specifica dimensione della competenza di scrittura: la </w:t>
            </w:r>
            <w:r w:rsidRPr="00361BC9">
              <w:rPr>
                <w:rStyle w:val="Enfasigrassetto"/>
                <w:rFonts w:ascii="Open Sans" w:hAnsi="Open Sans" w:cs="Open Sans"/>
                <w:b w:val="0"/>
                <w:sz w:val="21"/>
                <w:szCs w:val="21"/>
              </w:rPr>
              <w:t>scrittura documentata</w:t>
            </w:r>
            <w:r w:rsidRPr="00361BC9">
              <w:rPr>
                <w:rFonts w:ascii="Open Sans" w:hAnsi="Open Sans" w:cs="Open Sans"/>
                <w:sz w:val="21"/>
                <w:szCs w:val="21"/>
              </w:rPr>
              <w:t xml:space="preserve">. Si approfondisce, collegato con questo aspetto, il tema delle differenti modalità di </w:t>
            </w:r>
            <w:r w:rsidRPr="00361BC9">
              <w:rPr>
                <w:rStyle w:val="Enfasigrassetto"/>
                <w:rFonts w:ascii="Open Sans" w:hAnsi="Open Sans" w:cs="Open Sans"/>
                <w:b w:val="0"/>
                <w:sz w:val="21"/>
                <w:szCs w:val="21"/>
              </w:rPr>
              <w:t>comprensione dei testi</w:t>
            </w:r>
            <w:r w:rsidRPr="00361BC9">
              <w:rPr>
                <w:rFonts w:ascii="Open Sans" w:hAnsi="Open Sans" w:cs="Open Sans"/>
                <w:sz w:val="21"/>
                <w:szCs w:val="21"/>
              </w:rPr>
              <w:t xml:space="preserve">, messe in atto dal lettore per </w:t>
            </w:r>
            <w:r w:rsidRPr="00361BC9">
              <w:rPr>
                <w:rStyle w:val="Enfasigrassetto"/>
                <w:rFonts w:ascii="Open Sans" w:hAnsi="Open Sans" w:cs="Open Sans"/>
                <w:b w:val="0"/>
                <w:sz w:val="21"/>
                <w:szCs w:val="21"/>
              </w:rPr>
              <w:t>scopi</w:t>
            </w:r>
            <w:r w:rsidRPr="00361BC9">
              <w:rPr>
                <w:rStyle w:val="Enfasigrassetto"/>
                <w:rFonts w:ascii="Open Sans" w:hAnsi="Open Sans" w:cs="Open Sans"/>
                <w:sz w:val="21"/>
                <w:szCs w:val="21"/>
              </w:rPr>
              <w:t xml:space="preserve"> </w:t>
            </w:r>
            <w:r w:rsidRPr="00361BC9">
              <w:rPr>
                <w:rStyle w:val="Enfasigrassetto"/>
                <w:rFonts w:ascii="Open Sans" w:hAnsi="Open Sans" w:cs="Open Sans"/>
                <w:b w:val="0"/>
                <w:sz w:val="21"/>
                <w:szCs w:val="21"/>
              </w:rPr>
              <w:t>diversi</w:t>
            </w:r>
            <w:r w:rsidRPr="00361BC9">
              <w:rPr>
                <w:rFonts w:ascii="Open Sans" w:hAnsi="Open Sans" w:cs="Open Sans"/>
                <w:sz w:val="21"/>
                <w:szCs w:val="21"/>
              </w:rPr>
              <w:t xml:space="preserve"> e più in particolare per analizzare e commentare i testi, oppure per studiarli o ancora per usarli nelle proprie attività di scrittura. Infatti, </w:t>
            </w:r>
            <w:r w:rsidRPr="00361BC9">
              <w:rPr>
                <w:rStyle w:val="Enfasigrassetto"/>
                <w:rFonts w:ascii="Open Sans" w:hAnsi="Open Sans" w:cs="Open Sans"/>
                <w:b w:val="0"/>
                <w:sz w:val="21"/>
                <w:szCs w:val="21"/>
              </w:rPr>
              <w:t>le due attività</w:t>
            </w:r>
            <w:r w:rsidRPr="00361BC9">
              <w:rPr>
                <w:rFonts w:ascii="Open Sans" w:hAnsi="Open Sans" w:cs="Open Sans"/>
                <w:b/>
                <w:sz w:val="21"/>
                <w:szCs w:val="21"/>
              </w:rPr>
              <w:t xml:space="preserve">, </w:t>
            </w:r>
            <w:r w:rsidRPr="00361BC9">
              <w:rPr>
                <w:rStyle w:val="Enfasigrassetto"/>
                <w:rFonts w:ascii="Open Sans" w:hAnsi="Open Sans" w:cs="Open Sans"/>
                <w:b w:val="0"/>
                <w:sz w:val="21"/>
                <w:szCs w:val="21"/>
              </w:rPr>
              <w:t>lettura e scrittura</w:t>
            </w:r>
            <w:r w:rsidRPr="00361BC9">
              <w:rPr>
                <w:rFonts w:ascii="Open Sans" w:hAnsi="Open Sans" w:cs="Open Sans"/>
                <w:b/>
                <w:sz w:val="21"/>
                <w:szCs w:val="21"/>
              </w:rPr>
              <w:t xml:space="preserve">, </w:t>
            </w:r>
            <w:r w:rsidRPr="00361BC9">
              <w:rPr>
                <w:rStyle w:val="Enfasigrassetto"/>
                <w:rFonts w:ascii="Open Sans" w:hAnsi="Open Sans" w:cs="Open Sans"/>
                <w:b w:val="0"/>
                <w:sz w:val="21"/>
                <w:szCs w:val="21"/>
              </w:rPr>
              <w:t>sono</w:t>
            </w:r>
            <w:r w:rsidRPr="00361BC9">
              <w:rPr>
                <w:rFonts w:ascii="Open Sans" w:hAnsi="Open Sans" w:cs="Open Sans"/>
                <w:b/>
                <w:sz w:val="21"/>
                <w:szCs w:val="21"/>
              </w:rPr>
              <w:t xml:space="preserve"> </w:t>
            </w:r>
            <w:r w:rsidRPr="00361BC9">
              <w:rPr>
                <w:rStyle w:val="Enfasigrassetto"/>
                <w:rFonts w:ascii="Open Sans" w:hAnsi="Open Sans" w:cs="Open Sans"/>
                <w:b w:val="0"/>
                <w:sz w:val="21"/>
                <w:szCs w:val="21"/>
              </w:rPr>
              <w:t>intrinsecamente connesse</w:t>
            </w:r>
            <w:r w:rsidRPr="00361BC9">
              <w:rPr>
                <w:rFonts w:ascii="Open Sans" w:hAnsi="Open Sans" w:cs="Open Sans"/>
                <w:sz w:val="21"/>
                <w:szCs w:val="21"/>
              </w:rPr>
              <w:t>.</w:t>
            </w:r>
          </w:p>
          <w:p w:rsidR="008B788B" w:rsidRPr="00361BC9" w:rsidRDefault="008B788B" w:rsidP="008B788B">
            <w:pPr>
              <w:spacing w:line="276" w:lineRule="auto"/>
              <w:ind w:left="0" w:firstLine="0"/>
              <w:rPr>
                <w:rFonts w:ascii="Open Sans" w:hAnsi="Open Sans" w:cs="Open Sans"/>
                <w:b/>
                <w:bCs/>
                <w:color w:val="000000"/>
                <w:sz w:val="21"/>
                <w:szCs w:val="21"/>
                <w:shd w:val="clear" w:color="auto" w:fill="FFFFFF"/>
              </w:rPr>
            </w:pPr>
          </w:p>
          <w:p w:rsidR="00341AC9" w:rsidRPr="00361BC9" w:rsidRDefault="00341AC9" w:rsidP="008B788B">
            <w:pPr>
              <w:spacing w:line="276" w:lineRule="auto"/>
              <w:ind w:left="0" w:firstLine="0"/>
              <w:rPr>
                <w:rFonts w:ascii="Open Sans" w:hAnsi="Open Sans" w:cs="Open Sans"/>
                <w:b/>
                <w:bCs/>
                <w:color w:val="000000"/>
                <w:sz w:val="21"/>
                <w:szCs w:val="21"/>
                <w:shd w:val="clear" w:color="auto" w:fill="FFFFFF"/>
              </w:rPr>
            </w:pPr>
            <w:r w:rsidRPr="00361BC9">
              <w:rPr>
                <w:rFonts w:ascii="Open Sans" w:hAnsi="Open Sans" w:cs="Open Sans"/>
                <w:b/>
                <w:bCs/>
                <w:color w:val="000000"/>
                <w:sz w:val="21"/>
                <w:szCs w:val="21"/>
                <w:shd w:val="clear" w:color="auto" w:fill="FFFFFF"/>
              </w:rPr>
              <w:t>Risorse:</w:t>
            </w:r>
          </w:p>
          <w:p w:rsidR="00341AC9" w:rsidRPr="00361BC9" w:rsidRDefault="00341AC9" w:rsidP="008B788B">
            <w:pPr>
              <w:pStyle w:val="Titolo3"/>
              <w:numPr>
                <w:ilvl w:val="0"/>
                <w:numId w:val="33"/>
              </w:numPr>
              <w:spacing w:before="0" w:line="276" w:lineRule="auto"/>
              <w:ind w:left="426"/>
              <w:outlineLvl w:val="2"/>
              <w:rPr>
                <w:rStyle w:val="Enfasigrassetto"/>
                <w:rFonts w:ascii="Open Sans" w:eastAsiaTheme="minorHAnsi" w:hAnsi="Open Sans" w:cs="Open Sans"/>
                <w:color w:val="auto"/>
                <w:sz w:val="21"/>
                <w:szCs w:val="21"/>
              </w:rPr>
            </w:pPr>
            <w:r w:rsidRPr="00361BC9">
              <w:rPr>
                <w:rStyle w:val="Enfasigrassetto"/>
                <w:rFonts w:ascii="Open Sans" w:eastAsia="Times New Roman" w:hAnsi="Open Sans" w:cs="Open Sans"/>
                <w:color w:val="auto"/>
                <w:sz w:val="21"/>
                <w:szCs w:val="21"/>
                <w:lang w:eastAsia="it-IT"/>
              </w:rPr>
              <w:t xml:space="preserve">Elaborare informazioni e conoscenze. Un percorso di scrittura documentata </w:t>
            </w:r>
            <w:r w:rsidRPr="00361BC9">
              <w:rPr>
                <w:rFonts w:ascii="Open Sans" w:hAnsi="Open Sans" w:cs="Open Sans"/>
                <w:b w:val="0"/>
                <w:color w:val="006699"/>
                <w:sz w:val="21"/>
                <w:szCs w:val="21"/>
              </w:rPr>
              <w:t>[Percorso didattico]</w:t>
            </w:r>
            <w:r w:rsidR="008B788B" w:rsidRPr="00361BC9">
              <w:rPr>
                <w:rFonts w:ascii="Open Sans" w:hAnsi="Open Sans" w:cs="Open Sans"/>
                <w:b w:val="0"/>
                <w:color w:val="006699"/>
                <w:sz w:val="21"/>
                <w:szCs w:val="21"/>
              </w:rPr>
              <w:t xml:space="preserve"> </w:t>
            </w:r>
            <w:r w:rsidR="008B788B" w:rsidRPr="00361BC9">
              <w:rPr>
                <w:rFonts w:ascii="Open Sans" w:hAnsi="Open Sans" w:cs="Open Sans"/>
                <w:b w:val="0"/>
                <w:i/>
                <w:color w:val="auto"/>
                <w:sz w:val="21"/>
                <w:szCs w:val="21"/>
              </w:rPr>
              <w:t>– Secondaria di II grado (secondo biennio e quinto anno)</w:t>
            </w:r>
          </w:p>
          <w:p w:rsidR="00341AC9" w:rsidRPr="00361BC9" w:rsidRDefault="00341AC9" w:rsidP="008B788B">
            <w:pPr>
              <w:pStyle w:val="Titolo3"/>
              <w:numPr>
                <w:ilvl w:val="0"/>
                <w:numId w:val="33"/>
              </w:numPr>
              <w:spacing w:before="0" w:line="276" w:lineRule="auto"/>
              <w:ind w:left="426"/>
              <w:outlineLvl w:val="2"/>
              <w:rPr>
                <w:rStyle w:val="Enfasigrassetto"/>
                <w:rFonts w:ascii="Open Sans" w:eastAsiaTheme="minorHAnsi" w:hAnsi="Open Sans" w:cs="Open Sans"/>
                <w:color w:val="auto"/>
                <w:sz w:val="21"/>
                <w:szCs w:val="21"/>
              </w:rPr>
            </w:pPr>
            <w:r w:rsidRPr="00361BC9">
              <w:rPr>
                <w:rStyle w:val="Enfasigrassetto"/>
                <w:rFonts w:ascii="Open Sans" w:eastAsia="Times New Roman" w:hAnsi="Open Sans" w:cs="Open Sans"/>
                <w:color w:val="auto"/>
                <w:sz w:val="21"/>
                <w:szCs w:val="21"/>
                <w:lang w:eastAsia="it-IT"/>
              </w:rPr>
              <w:t xml:space="preserve">Il saggio breve in 6 mosse. Laboratorio di scrittura sulla tipologia B dell’esame di stato </w:t>
            </w:r>
            <w:r w:rsidRPr="00361BC9">
              <w:rPr>
                <w:rFonts w:ascii="Open Sans" w:hAnsi="Open Sans" w:cs="Open Sans"/>
                <w:b w:val="0"/>
                <w:color w:val="006699"/>
                <w:sz w:val="21"/>
                <w:szCs w:val="21"/>
              </w:rPr>
              <w:t>[</w:t>
            </w:r>
            <w:r w:rsidR="008B788B" w:rsidRPr="00361BC9">
              <w:rPr>
                <w:rFonts w:ascii="Open Sans" w:hAnsi="Open Sans" w:cs="Open Sans"/>
                <w:b w:val="0"/>
                <w:color w:val="006699"/>
                <w:sz w:val="21"/>
                <w:szCs w:val="21"/>
              </w:rPr>
              <w:t>Progetto</w:t>
            </w:r>
            <w:r w:rsidRPr="00361BC9">
              <w:rPr>
                <w:rFonts w:ascii="Open Sans" w:hAnsi="Open Sans" w:cs="Open Sans"/>
                <w:b w:val="0"/>
                <w:color w:val="006699"/>
                <w:sz w:val="21"/>
                <w:szCs w:val="21"/>
              </w:rPr>
              <w:t>]</w:t>
            </w:r>
            <w:r w:rsidR="008B788B" w:rsidRPr="00361BC9">
              <w:rPr>
                <w:rFonts w:ascii="Open Sans" w:hAnsi="Open Sans" w:cs="Open Sans"/>
                <w:b w:val="0"/>
                <w:color w:val="006699"/>
                <w:sz w:val="21"/>
                <w:szCs w:val="21"/>
              </w:rPr>
              <w:t xml:space="preserve"> </w:t>
            </w:r>
            <w:r w:rsidR="008B788B" w:rsidRPr="00361BC9">
              <w:rPr>
                <w:rFonts w:ascii="Open Sans" w:hAnsi="Open Sans" w:cs="Open Sans"/>
                <w:b w:val="0"/>
                <w:i/>
                <w:color w:val="auto"/>
                <w:sz w:val="21"/>
                <w:szCs w:val="21"/>
              </w:rPr>
              <w:t>– Secondaria di II grado (secondo biennio e quinto anno)</w:t>
            </w:r>
          </w:p>
          <w:p w:rsidR="00341AC9" w:rsidRPr="00361BC9" w:rsidRDefault="00341AC9" w:rsidP="008B788B">
            <w:pPr>
              <w:pStyle w:val="Titolo3"/>
              <w:numPr>
                <w:ilvl w:val="0"/>
                <w:numId w:val="33"/>
              </w:numPr>
              <w:spacing w:before="0" w:line="276" w:lineRule="auto"/>
              <w:ind w:left="426"/>
              <w:outlineLvl w:val="2"/>
              <w:rPr>
                <w:rStyle w:val="Enfasigrassetto"/>
                <w:rFonts w:ascii="Open Sans" w:eastAsiaTheme="minorHAnsi" w:hAnsi="Open Sans" w:cs="Open Sans"/>
                <w:color w:val="auto"/>
                <w:sz w:val="21"/>
                <w:szCs w:val="21"/>
              </w:rPr>
            </w:pPr>
            <w:r w:rsidRPr="00361BC9">
              <w:rPr>
                <w:rStyle w:val="Enfasigrassetto"/>
                <w:rFonts w:ascii="Open Sans" w:eastAsia="Times New Roman" w:hAnsi="Open Sans" w:cs="Open Sans"/>
                <w:color w:val="auto"/>
                <w:sz w:val="21"/>
                <w:szCs w:val="21"/>
                <w:lang w:eastAsia="it-IT"/>
              </w:rPr>
              <w:lastRenderedPageBreak/>
              <w:t xml:space="preserve">La prova scritta di italiano dell’esame di stato </w:t>
            </w:r>
            <w:r w:rsidRPr="00361BC9">
              <w:rPr>
                <w:rFonts w:ascii="Open Sans" w:hAnsi="Open Sans" w:cs="Open Sans"/>
                <w:b w:val="0"/>
                <w:color w:val="006699"/>
                <w:sz w:val="21"/>
                <w:szCs w:val="21"/>
              </w:rPr>
              <w:t>[Materiale di studio]</w:t>
            </w:r>
            <w:r w:rsidR="008B788B" w:rsidRPr="00361BC9">
              <w:rPr>
                <w:rFonts w:ascii="Open Sans" w:hAnsi="Open Sans" w:cs="Open Sans"/>
                <w:b w:val="0"/>
                <w:color w:val="006699"/>
                <w:sz w:val="21"/>
                <w:szCs w:val="21"/>
              </w:rPr>
              <w:t xml:space="preserve"> </w:t>
            </w:r>
            <w:r w:rsidR="008B788B" w:rsidRPr="00361BC9">
              <w:rPr>
                <w:rFonts w:ascii="Open Sans" w:hAnsi="Open Sans" w:cs="Open Sans"/>
                <w:b w:val="0"/>
                <w:i/>
                <w:color w:val="auto"/>
                <w:sz w:val="21"/>
                <w:szCs w:val="21"/>
              </w:rPr>
              <w:t>– Secondaria di II grado (secondo biennio e quinto anno)</w:t>
            </w:r>
          </w:p>
          <w:p w:rsidR="00341AC9" w:rsidRPr="00361BC9" w:rsidRDefault="00341AC9" w:rsidP="008B788B">
            <w:pPr>
              <w:pStyle w:val="Titolo3"/>
              <w:numPr>
                <w:ilvl w:val="0"/>
                <w:numId w:val="33"/>
              </w:numPr>
              <w:spacing w:before="0" w:line="276" w:lineRule="auto"/>
              <w:ind w:left="426"/>
              <w:outlineLvl w:val="2"/>
              <w:rPr>
                <w:rStyle w:val="Enfasigrassetto"/>
                <w:rFonts w:ascii="Open Sans" w:eastAsiaTheme="minorHAnsi" w:hAnsi="Open Sans" w:cs="Open Sans"/>
                <w:color w:val="auto"/>
                <w:sz w:val="21"/>
                <w:szCs w:val="21"/>
              </w:rPr>
            </w:pPr>
            <w:r w:rsidRPr="00361BC9">
              <w:rPr>
                <w:rStyle w:val="Enfasigrassetto"/>
                <w:rFonts w:ascii="Open Sans" w:eastAsia="Times New Roman" w:hAnsi="Open Sans" w:cs="Open Sans"/>
                <w:color w:val="auto"/>
                <w:sz w:val="21"/>
                <w:szCs w:val="21"/>
                <w:lang w:eastAsia="it-IT"/>
              </w:rPr>
              <w:t xml:space="preserve">Quando scrivere significa generare, organizzare e comunicare con chiarezza pensieri e idee. Pianificazione, revisione e riscrittura nel triennio </w:t>
            </w:r>
            <w:r w:rsidRPr="00361BC9">
              <w:rPr>
                <w:rFonts w:ascii="Open Sans" w:hAnsi="Open Sans" w:cs="Open Sans"/>
                <w:b w:val="0"/>
                <w:color w:val="006699"/>
                <w:sz w:val="21"/>
                <w:szCs w:val="21"/>
              </w:rPr>
              <w:t>[Percorso didattico]</w:t>
            </w:r>
            <w:r w:rsidR="008B788B" w:rsidRPr="00361BC9">
              <w:rPr>
                <w:rFonts w:ascii="Open Sans" w:hAnsi="Open Sans" w:cs="Open Sans"/>
                <w:b w:val="0"/>
                <w:color w:val="006699"/>
                <w:sz w:val="21"/>
                <w:szCs w:val="21"/>
              </w:rPr>
              <w:t xml:space="preserve"> </w:t>
            </w:r>
            <w:r w:rsidR="008B788B" w:rsidRPr="00361BC9">
              <w:rPr>
                <w:rFonts w:ascii="Open Sans" w:hAnsi="Open Sans" w:cs="Open Sans"/>
                <w:b w:val="0"/>
                <w:i/>
                <w:color w:val="auto"/>
                <w:sz w:val="21"/>
                <w:szCs w:val="21"/>
              </w:rPr>
              <w:t>– Secondaria di II grado (secondo biennio e quinto anno)</w:t>
            </w:r>
          </w:p>
          <w:p w:rsidR="00341AC9" w:rsidRPr="00361BC9" w:rsidRDefault="00341AC9" w:rsidP="008B788B">
            <w:pPr>
              <w:pStyle w:val="Titolo3"/>
              <w:numPr>
                <w:ilvl w:val="0"/>
                <w:numId w:val="33"/>
              </w:numPr>
              <w:spacing w:before="0" w:line="276" w:lineRule="auto"/>
              <w:ind w:left="426"/>
              <w:outlineLvl w:val="2"/>
              <w:rPr>
                <w:rStyle w:val="Enfasigrassetto"/>
                <w:rFonts w:ascii="Open Sans" w:eastAsiaTheme="minorHAnsi" w:hAnsi="Open Sans" w:cs="Open Sans"/>
                <w:color w:val="auto"/>
                <w:sz w:val="21"/>
                <w:szCs w:val="21"/>
              </w:rPr>
            </w:pPr>
            <w:r w:rsidRPr="00361BC9">
              <w:rPr>
                <w:rStyle w:val="Enfasigrassetto"/>
                <w:rFonts w:ascii="Open Sans" w:eastAsia="Times New Roman" w:hAnsi="Open Sans" w:cs="Open Sans"/>
                <w:color w:val="auto"/>
                <w:sz w:val="21"/>
                <w:szCs w:val="21"/>
                <w:lang w:eastAsia="it-IT"/>
              </w:rPr>
              <w:t xml:space="preserve">Didattica della scrittura </w:t>
            </w:r>
            <w:r w:rsidRPr="00361BC9">
              <w:rPr>
                <w:rFonts w:ascii="Open Sans" w:hAnsi="Open Sans" w:cs="Open Sans"/>
                <w:b w:val="0"/>
                <w:color w:val="006699"/>
                <w:sz w:val="21"/>
                <w:szCs w:val="21"/>
              </w:rPr>
              <w:t>[Materiale di studio]</w:t>
            </w:r>
            <w:r w:rsidR="008B788B" w:rsidRPr="00361BC9">
              <w:rPr>
                <w:rFonts w:ascii="Open Sans" w:hAnsi="Open Sans" w:cs="Open Sans"/>
                <w:b w:val="0"/>
                <w:color w:val="006699"/>
                <w:sz w:val="21"/>
                <w:szCs w:val="21"/>
              </w:rPr>
              <w:t xml:space="preserve"> </w:t>
            </w:r>
            <w:r w:rsidR="008B788B" w:rsidRPr="00361BC9">
              <w:rPr>
                <w:rFonts w:ascii="Open Sans" w:hAnsi="Open Sans" w:cs="Open Sans"/>
                <w:b w:val="0"/>
                <w:i/>
                <w:color w:val="auto"/>
                <w:sz w:val="21"/>
                <w:szCs w:val="21"/>
              </w:rPr>
              <w:t>– Secondaria di II grado</w:t>
            </w:r>
          </w:p>
          <w:p w:rsidR="00341AC9" w:rsidRPr="00361BC9" w:rsidRDefault="00341AC9" w:rsidP="008B788B">
            <w:pPr>
              <w:pStyle w:val="Titolo3"/>
              <w:numPr>
                <w:ilvl w:val="0"/>
                <w:numId w:val="4"/>
              </w:numPr>
              <w:spacing w:before="0" w:line="276" w:lineRule="auto"/>
              <w:ind w:left="426"/>
              <w:outlineLvl w:val="2"/>
              <w:rPr>
                <w:rStyle w:val="Enfasigrassetto"/>
                <w:rFonts w:ascii="Open Sans" w:eastAsia="Times New Roman" w:hAnsi="Open Sans" w:cs="Open Sans"/>
                <w:color w:val="auto"/>
                <w:sz w:val="21"/>
                <w:szCs w:val="21"/>
                <w:lang w:eastAsia="it-IT"/>
              </w:rPr>
            </w:pPr>
            <w:r w:rsidRPr="00361BC9">
              <w:rPr>
                <w:rStyle w:val="Enfasigrassetto"/>
                <w:rFonts w:ascii="Open Sans" w:eastAsia="Times New Roman" w:hAnsi="Open Sans" w:cs="Open Sans"/>
                <w:color w:val="auto"/>
                <w:sz w:val="21"/>
                <w:szCs w:val="21"/>
                <w:lang w:eastAsia="it-IT"/>
              </w:rPr>
              <w:t xml:space="preserve">Scrivere testi chiari ed informativi </w:t>
            </w:r>
            <w:r w:rsidRPr="00361BC9">
              <w:rPr>
                <w:rFonts w:ascii="Open Sans" w:hAnsi="Open Sans" w:cs="Open Sans"/>
                <w:b w:val="0"/>
                <w:color w:val="006699"/>
                <w:sz w:val="21"/>
                <w:szCs w:val="21"/>
              </w:rPr>
              <w:t>[Percorso didattico]</w:t>
            </w:r>
            <w:r w:rsidR="008B788B" w:rsidRPr="00361BC9">
              <w:rPr>
                <w:rFonts w:ascii="Open Sans" w:hAnsi="Open Sans" w:cs="Open Sans"/>
                <w:b w:val="0"/>
                <w:color w:val="006699"/>
                <w:sz w:val="21"/>
                <w:szCs w:val="21"/>
              </w:rPr>
              <w:t xml:space="preserve"> </w:t>
            </w:r>
            <w:r w:rsidR="008B788B" w:rsidRPr="00361BC9">
              <w:rPr>
                <w:rFonts w:ascii="Open Sans" w:hAnsi="Open Sans" w:cs="Open Sans"/>
                <w:b w:val="0"/>
                <w:i/>
                <w:color w:val="auto"/>
                <w:sz w:val="21"/>
                <w:szCs w:val="21"/>
              </w:rPr>
              <w:t>– Secondaria di II grado (primo biennio)</w:t>
            </w:r>
          </w:p>
          <w:p w:rsidR="00341AC9" w:rsidRPr="00361BC9" w:rsidRDefault="00341AC9" w:rsidP="008B788B">
            <w:pPr>
              <w:pStyle w:val="Titolo3"/>
              <w:numPr>
                <w:ilvl w:val="0"/>
                <w:numId w:val="33"/>
              </w:numPr>
              <w:spacing w:before="0" w:line="276" w:lineRule="auto"/>
              <w:ind w:left="426"/>
              <w:outlineLvl w:val="2"/>
              <w:rPr>
                <w:rStyle w:val="Enfasigrassetto"/>
                <w:rFonts w:ascii="Open Sans" w:eastAsiaTheme="minorHAnsi" w:hAnsi="Open Sans" w:cs="Open Sans"/>
                <w:color w:val="auto"/>
                <w:sz w:val="21"/>
                <w:szCs w:val="21"/>
              </w:rPr>
            </w:pPr>
            <w:r w:rsidRPr="00361BC9">
              <w:rPr>
                <w:rStyle w:val="Enfasigrassetto"/>
                <w:rFonts w:ascii="Open Sans" w:eastAsia="Times New Roman" w:hAnsi="Open Sans" w:cs="Open Sans"/>
                <w:color w:val="auto"/>
                <w:sz w:val="21"/>
                <w:szCs w:val="21"/>
                <w:lang w:eastAsia="it-IT"/>
              </w:rPr>
              <w:t xml:space="preserve">Le strategie di lettura e uso dei testi e le relative “comprensioni” </w:t>
            </w:r>
            <w:r w:rsidRPr="00361BC9">
              <w:rPr>
                <w:rFonts w:ascii="Open Sans" w:hAnsi="Open Sans" w:cs="Open Sans"/>
                <w:b w:val="0"/>
                <w:color w:val="006699"/>
                <w:sz w:val="21"/>
                <w:szCs w:val="21"/>
              </w:rPr>
              <w:t>[Percorso didattico]</w:t>
            </w:r>
            <w:r w:rsidR="008B788B" w:rsidRPr="00361BC9">
              <w:rPr>
                <w:rFonts w:ascii="Open Sans" w:hAnsi="Open Sans" w:cs="Open Sans"/>
                <w:b w:val="0"/>
                <w:color w:val="006699"/>
                <w:sz w:val="21"/>
                <w:szCs w:val="21"/>
              </w:rPr>
              <w:t xml:space="preserve"> </w:t>
            </w:r>
            <w:r w:rsidR="008B788B" w:rsidRPr="00361BC9">
              <w:rPr>
                <w:rFonts w:ascii="Open Sans" w:hAnsi="Open Sans" w:cs="Open Sans"/>
                <w:b w:val="0"/>
                <w:i/>
                <w:color w:val="auto"/>
                <w:sz w:val="21"/>
                <w:szCs w:val="21"/>
              </w:rPr>
              <w:t>– Secondaria di II grado (secondo biennio e quinto anno)</w:t>
            </w:r>
          </w:p>
          <w:p w:rsidR="00341AC9" w:rsidRPr="00361BC9" w:rsidRDefault="00341AC9" w:rsidP="008B788B">
            <w:pPr>
              <w:pStyle w:val="Titolo3"/>
              <w:numPr>
                <w:ilvl w:val="0"/>
                <w:numId w:val="4"/>
              </w:numPr>
              <w:spacing w:before="0" w:line="276" w:lineRule="auto"/>
              <w:ind w:left="426"/>
              <w:outlineLvl w:val="2"/>
              <w:rPr>
                <w:rStyle w:val="Enfasigrassetto"/>
                <w:rFonts w:ascii="Open Sans" w:eastAsia="Times New Roman" w:hAnsi="Open Sans" w:cs="Open Sans"/>
                <w:color w:val="auto"/>
                <w:sz w:val="21"/>
                <w:szCs w:val="21"/>
                <w:lang w:eastAsia="it-IT"/>
              </w:rPr>
            </w:pPr>
            <w:r w:rsidRPr="00361BC9">
              <w:rPr>
                <w:rStyle w:val="Enfasigrassetto"/>
                <w:rFonts w:ascii="Open Sans" w:eastAsia="Times New Roman" w:hAnsi="Open Sans" w:cs="Open Sans"/>
                <w:color w:val="auto"/>
                <w:sz w:val="21"/>
                <w:szCs w:val="21"/>
                <w:lang w:eastAsia="it-IT"/>
              </w:rPr>
              <w:t xml:space="preserve">La didattica della lettura, comprensione e riscrittura dei testi </w:t>
            </w:r>
            <w:r w:rsidRPr="00361BC9">
              <w:rPr>
                <w:rFonts w:ascii="Open Sans" w:hAnsi="Open Sans" w:cs="Open Sans"/>
                <w:b w:val="0"/>
                <w:color w:val="006699"/>
                <w:sz w:val="21"/>
                <w:szCs w:val="21"/>
              </w:rPr>
              <w:t>[Materiale di studio]</w:t>
            </w:r>
            <w:r w:rsidR="008B788B" w:rsidRPr="00361BC9">
              <w:rPr>
                <w:rFonts w:ascii="Open Sans" w:hAnsi="Open Sans" w:cs="Open Sans"/>
                <w:b w:val="0"/>
                <w:color w:val="006699"/>
                <w:sz w:val="21"/>
                <w:szCs w:val="21"/>
              </w:rPr>
              <w:t xml:space="preserve"> </w:t>
            </w:r>
            <w:r w:rsidR="008B788B" w:rsidRPr="00361BC9">
              <w:rPr>
                <w:rFonts w:ascii="Open Sans" w:hAnsi="Open Sans" w:cs="Open Sans"/>
                <w:b w:val="0"/>
                <w:i/>
                <w:color w:val="auto"/>
                <w:sz w:val="21"/>
                <w:szCs w:val="21"/>
              </w:rPr>
              <w:t>– Secondaria di II grado (primo biennio)</w:t>
            </w:r>
          </w:p>
          <w:p w:rsidR="00341AC9" w:rsidRPr="00361BC9" w:rsidRDefault="00341AC9" w:rsidP="008B788B">
            <w:pPr>
              <w:pStyle w:val="Titolo3"/>
              <w:numPr>
                <w:ilvl w:val="0"/>
                <w:numId w:val="4"/>
              </w:numPr>
              <w:spacing w:before="0" w:line="276" w:lineRule="auto"/>
              <w:ind w:left="426"/>
              <w:outlineLvl w:val="2"/>
              <w:rPr>
                <w:rStyle w:val="Enfasigrassetto"/>
                <w:rFonts w:ascii="Open Sans" w:eastAsia="Times New Roman" w:hAnsi="Open Sans" w:cs="Open Sans"/>
                <w:color w:val="auto"/>
                <w:sz w:val="21"/>
                <w:szCs w:val="21"/>
                <w:lang w:eastAsia="it-IT"/>
              </w:rPr>
            </w:pPr>
            <w:r w:rsidRPr="00361BC9">
              <w:rPr>
                <w:rStyle w:val="Enfasigrassetto"/>
                <w:rFonts w:ascii="Open Sans" w:eastAsia="Times New Roman" w:hAnsi="Open Sans" w:cs="Open Sans"/>
                <w:color w:val="auto"/>
                <w:sz w:val="21"/>
                <w:szCs w:val="21"/>
                <w:lang w:eastAsia="it-IT"/>
              </w:rPr>
              <w:t xml:space="preserve">Scrittura creativa: mondi immaginari </w:t>
            </w:r>
            <w:r w:rsidRPr="00361BC9">
              <w:rPr>
                <w:rFonts w:ascii="Open Sans" w:hAnsi="Open Sans" w:cs="Open Sans"/>
                <w:b w:val="0"/>
                <w:color w:val="006699"/>
                <w:sz w:val="21"/>
                <w:szCs w:val="21"/>
              </w:rPr>
              <w:t>[Percorso didattico]</w:t>
            </w:r>
            <w:r w:rsidR="008B788B" w:rsidRPr="00361BC9">
              <w:rPr>
                <w:rFonts w:ascii="Open Sans" w:hAnsi="Open Sans" w:cs="Open Sans"/>
                <w:b w:val="0"/>
                <w:color w:val="006699"/>
                <w:sz w:val="21"/>
                <w:szCs w:val="21"/>
              </w:rPr>
              <w:t xml:space="preserve"> </w:t>
            </w:r>
            <w:r w:rsidR="008B788B" w:rsidRPr="00361BC9">
              <w:rPr>
                <w:rFonts w:ascii="Open Sans" w:hAnsi="Open Sans" w:cs="Open Sans"/>
                <w:b w:val="0"/>
                <w:i/>
                <w:color w:val="auto"/>
                <w:sz w:val="21"/>
                <w:szCs w:val="21"/>
              </w:rPr>
              <w:t>– Secondaria di I grado, Secondaria di II grado (primo biennio)</w:t>
            </w:r>
          </w:p>
          <w:p w:rsidR="00341AC9" w:rsidRPr="00361BC9" w:rsidRDefault="00341AC9" w:rsidP="008B788B">
            <w:pPr>
              <w:pStyle w:val="Titolo3"/>
              <w:numPr>
                <w:ilvl w:val="0"/>
                <w:numId w:val="4"/>
              </w:numPr>
              <w:spacing w:before="0" w:line="276" w:lineRule="auto"/>
              <w:ind w:left="426"/>
              <w:outlineLvl w:val="2"/>
              <w:rPr>
                <w:rFonts w:ascii="Open Sans" w:hAnsi="Open Sans" w:cs="Open Sans"/>
                <w:b w:val="0"/>
                <w:i/>
                <w:color w:val="auto"/>
                <w:sz w:val="21"/>
                <w:szCs w:val="21"/>
              </w:rPr>
            </w:pPr>
            <w:r w:rsidRPr="00361BC9">
              <w:rPr>
                <w:rStyle w:val="Enfasigrassetto"/>
                <w:rFonts w:ascii="Open Sans" w:eastAsia="Times New Roman" w:hAnsi="Open Sans" w:cs="Open Sans"/>
                <w:color w:val="auto"/>
                <w:sz w:val="21"/>
                <w:szCs w:val="21"/>
                <w:lang w:eastAsia="it-IT"/>
              </w:rPr>
              <w:t xml:space="preserve">Le parole tra noi leggere </w:t>
            </w:r>
            <w:r w:rsidRPr="00361BC9">
              <w:rPr>
                <w:rFonts w:ascii="Open Sans" w:hAnsi="Open Sans" w:cs="Open Sans"/>
                <w:b w:val="0"/>
                <w:color w:val="006699"/>
                <w:sz w:val="21"/>
                <w:szCs w:val="21"/>
              </w:rPr>
              <w:t>[Percorso didattico]</w:t>
            </w:r>
            <w:r w:rsidR="008B788B" w:rsidRPr="00361BC9">
              <w:rPr>
                <w:rFonts w:ascii="Open Sans" w:hAnsi="Open Sans" w:cs="Open Sans"/>
                <w:b w:val="0"/>
                <w:color w:val="006699"/>
                <w:sz w:val="21"/>
                <w:szCs w:val="21"/>
              </w:rPr>
              <w:t xml:space="preserve"> </w:t>
            </w:r>
            <w:r w:rsidR="008B788B" w:rsidRPr="00361BC9">
              <w:rPr>
                <w:rFonts w:ascii="Open Sans" w:hAnsi="Open Sans" w:cs="Open Sans"/>
                <w:b w:val="0"/>
                <w:i/>
                <w:color w:val="auto"/>
                <w:sz w:val="21"/>
                <w:szCs w:val="21"/>
              </w:rPr>
              <w:t>– Secondaria di II grado (primo biennio)</w:t>
            </w:r>
          </w:p>
          <w:p w:rsidR="003F6781" w:rsidRPr="00361BC9" w:rsidRDefault="003F6781" w:rsidP="003F6781">
            <w:pPr>
              <w:rPr>
                <w:rFonts w:ascii="Open Sans" w:hAnsi="Open Sans" w:cs="Open Sans"/>
                <w:sz w:val="21"/>
                <w:szCs w:val="21"/>
              </w:rPr>
            </w:pPr>
          </w:p>
          <w:p w:rsidR="003F6781" w:rsidRPr="00361BC9" w:rsidRDefault="003F6781" w:rsidP="003F6781">
            <w:pPr>
              <w:rPr>
                <w:rFonts w:ascii="Open Sans" w:hAnsi="Open Sans" w:cs="Open Sans"/>
                <w:sz w:val="21"/>
                <w:szCs w:val="21"/>
              </w:rPr>
            </w:pPr>
          </w:p>
        </w:tc>
      </w:tr>
    </w:tbl>
    <w:p w:rsidR="00603636" w:rsidRDefault="00603636"/>
    <w:tbl>
      <w:tblPr>
        <w:tblStyle w:val="Grigliatabella"/>
        <w:tblW w:w="499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35"/>
        <w:gridCol w:w="2126"/>
        <w:gridCol w:w="2268"/>
        <w:gridCol w:w="3971"/>
      </w:tblGrid>
      <w:tr w:rsidR="008B788B" w:rsidRPr="00361BC9" w:rsidTr="00D14821">
        <w:trPr>
          <w:trHeight w:val="538"/>
        </w:trPr>
        <w:tc>
          <w:tcPr>
            <w:tcW w:w="1054" w:type="pct"/>
          </w:tcPr>
          <w:p w:rsidR="008B788B" w:rsidRPr="00361BC9" w:rsidRDefault="008B788B" w:rsidP="00931873">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1003" w:type="pct"/>
          </w:tcPr>
          <w:p w:rsidR="008B788B" w:rsidRPr="00361BC9" w:rsidRDefault="008B788B" w:rsidP="00931873">
            <w:pPr>
              <w:ind w:left="0" w:firstLine="0"/>
              <w:jc w:val="left"/>
              <w:rPr>
                <w:rFonts w:ascii="Open Sans" w:hAnsi="Open Sans" w:cs="Open Sans"/>
                <w:b/>
                <w:bCs/>
                <w:color w:val="000000"/>
                <w:sz w:val="21"/>
                <w:szCs w:val="21"/>
              </w:rPr>
            </w:pPr>
            <w:r w:rsidRPr="00361BC9">
              <w:rPr>
                <w:rFonts w:ascii="Open Sans" w:hAnsi="Open Sans" w:cs="Open Sans"/>
                <w:b/>
                <w:sz w:val="21"/>
                <w:szCs w:val="21"/>
              </w:rPr>
              <w:t>Livello scolastico</w:t>
            </w:r>
          </w:p>
        </w:tc>
        <w:tc>
          <w:tcPr>
            <w:tcW w:w="1070" w:type="pct"/>
          </w:tcPr>
          <w:p w:rsidR="008B788B" w:rsidRPr="00361BC9" w:rsidRDefault="008B788B" w:rsidP="00931873">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73" w:type="pct"/>
          </w:tcPr>
          <w:p w:rsidR="008B788B" w:rsidRPr="00361BC9" w:rsidRDefault="008B788B" w:rsidP="00931873">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8B788B" w:rsidRPr="00361BC9" w:rsidTr="00D14821">
        <w:tc>
          <w:tcPr>
            <w:tcW w:w="1054" w:type="pct"/>
          </w:tcPr>
          <w:p w:rsidR="008B788B" w:rsidRPr="00361BC9" w:rsidRDefault="00992D0E" w:rsidP="00C068A0">
            <w:pPr>
              <w:spacing w:line="276" w:lineRule="auto"/>
              <w:ind w:left="0" w:firstLine="0"/>
              <w:jc w:val="left"/>
              <w:rPr>
                <w:rFonts w:ascii="Open Sans" w:hAnsi="Open Sans" w:cs="Open Sans"/>
                <w:sz w:val="21"/>
                <w:szCs w:val="21"/>
              </w:rPr>
            </w:pPr>
            <w:hyperlink r:id="rId30" w:history="1">
              <w:r w:rsidR="008B788B" w:rsidRPr="00411E35">
                <w:rPr>
                  <w:rStyle w:val="Collegamentoipertestuale"/>
                  <w:rFonts w:ascii="Open Sans" w:hAnsi="Open Sans" w:cs="Open Sans"/>
                  <w:sz w:val="21"/>
                  <w:szCs w:val="21"/>
                </w:rPr>
                <w:t>Il modello della grammatica valenziale</w:t>
              </w:r>
            </w:hyperlink>
          </w:p>
        </w:tc>
        <w:tc>
          <w:tcPr>
            <w:tcW w:w="1003" w:type="pct"/>
          </w:tcPr>
          <w:p w:rsidR="008B788B" w:rsidRPr="00361BC9" w:rsidRDefault="00C068A0" w:rsidP="00C068A0">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Primaria</w:t>
            </w:r>
          </w:p>
          <w:p w:rsidR="00C068A0" w:rsidRPr="00361BC9" w:rsidRDefault="00C068A0" w:rsidP="00C068A0">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 grado</w:t>
            </w:r>
          </w:p>
          <w:p w:rsidR="00C068A0" w:rsidRPr="00361BC9" w:rsidRDefault="00C068A0" w:rsidP="00C068A0">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II grado</w:t>
            </w:r>
          </w:p>
        </w:tc>
        <w:tc>
          <w:tcPr>
            <w:tcW w:w="1070" w:type="pct"/>
          </w:tcPr>
          <w:p w:rsidR="008B788B" w:rsidRPr="00361BC9" w:rsidRDefault="008B788B" w:rsidP="00C068A0">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p w:rsidR="008B788B" w:rsidRPr="00361BC9" w:rsidRDefault="008B788B" w:rsidP="00F02011">
            <w:pPr>
              <w:spacing w:line="276" w:lineRule="auto"/>
              <w:ind w:left="0" w:firstLine="0"/>
              <w:jc w:val="left"/>
              <w:rPr>
                <w:rFonts w:ascii="Open Sans" w:hAnsi="Open Sans" w:cs="Open Sans"/>
                <w:sz w:val="21"/>
                <w:szCs w:val="21"/>
              </w:rPr>
            </w:pPr>
          </w:p>
        </w:tc>
        <w:tc>
          <w:tcPr>
            <w:tcW w:w="1873" w:type="pct"/>
          </w:tcPr>
          <w:p w:rsidR="008B788B" w:rsidRPr="00361BC9" w:rsidRDefault="008B788B" w:rsidP="00C068A0">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8B788B" w:rsidRPr="00361BC9" w:rsidRDefault="008B788B" w:rsidP="00C068A0">
            <w:pPr>
              <w:pStyle w:val="Paragrafoelenco"/>
              <w:numPr>
                <w:ilvl w:val="0"/>
                <w:numId w:val="3"/>
              </w:numPr>
              <w:spacing w:line="276" w:lineRule="auto"/>
              <w:jc w:val="left"/>
              <w:rPr>
                <w:rFonts w:ascii="Open Sans" w:hAnsi="Open Sans" w:cs="Open Sans"/>
                <w:color w:val="000000"/>
                <w:sz w:val="21"/>
                <w:szCs w:val="21"/>
              </w:rPr>
            </w:pPr>
            <w:r w:rsidRPr="00361BC9">
              <w:rPr>
                <w:rFonts w:ascii="Open Sans" w:hAnsi="Open Sans" w:cs="Open Sans"/>
                <w:color w:val="000000"/>
                <w:sz w:val="21"/>
                <w:szCs w:val="21"/>
                <w:shd w:val="clear" w:color="auto" w:fill="FFFFFF"/>
              </w:rPr>
              <w:t>Organizzare delle situazioni di apprendimento</w:t>
            </w:r>
          </w:p>
          <w:p w:rsidR="008B788B" w:rsidRPr="00361BC9" w:rsidRDefault="008B788B" w:rsidP="00C068A0">
            <w:pPr>
              <w:pStyle w:val="Paragrafoelenco"/>
              <w:numPr>
                <w:ilvl w:val="0"/>
                <w:numId w:val="3"/>
              </w:numPr>
              <w:spacing w:line="276" w:lineRule="auto"/>
              <w:jc w:val="left"/>
              <w:rPr>
                <w:rFonts w:ascii="Open Sans" w:hAnsi="Open Sans" w:cs="Open Sans"/>
                <w:color w:val="000000"/>
                <w:sz w:val="21"/>
                <w:szCs w:val="21"/>
              </w:rPr>
            </w:pPr>
            <w:r w:rsidRPr="00361BC9">
              <w:rPr>
                <w:rFonts w:ascii="Open Sans" w:hAnsi="Open Sans" w:cs="Open Sans"/>
                <w:color w:val="000000"/>
                <w:sz w:val="21"/>
                <w:szCs w:val="21"/>
                <w:shd w:val="clear" w:color="auto" w:fill="FFFFFF"/>
              </w:rPr>
              <w:t>Osservare e valutare gli allievi secondo un approccio formativo</w:t>
            </w:r>
          </w:p>
          <w:p w:rsidR="008B788B" w:rsidRPr="00361BC9" w:rsidRDefault="008B788B" w:rsidP="00510A10">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tc>
      </w:tr>
      <w:tr w:rsidR="00C068A0" w:rsidRPr="00361BC9" w:rsidTr="00D14821">
        <w:tc>
          <w:tcPr>
            <w:tcW w:w="5000" w:type="pct"/>
            <w:gridSpan w:val="4"/>
          </w:tcPr>
          <w:p w:rsidR="00510A10" w:rsidRPr="00361BC9" w:rsidRDefault="00510A10" w:rsidP="00510A10">
            <w:pPr>
              <w:spacing w:line="276" w:lineRule="auto"/>
              <w:ind w:left="0" w:firstLine="0"/>
              <w:rPr>
                <w:rFonts w:ascii="Open Sans" w:eastAsia="Times New Roman" w:hAnsi="Open Sans" w:cs="Open Sans"/>
                <w:sz w:val="21"/>
                <w:szCs w:val="21"/>
                <w:lang w:eastAsia="it-IT"/>
              </w:rPr>
            </w:pPr>
            <w:r w:rsidRPr="00361BC9">
              <w:rPr>
                <w:rFonts w:ascii="Open Sans" w:eastAsia="Times New Roman" w:hAnsi="Open Sans" w:cs="Open Sans"/>
                <w:sz w:val="21"/>
                <w:szCs w:val="21"/>
                <w:lang w:eastAsia="it-IT"/>
              </w:rPr>
              <w:t>Le risorse presentate contengono una proposta-sfida atta a infrangere il muro della temuta grande difficoltà di far studiare utilmente la “grammatica”. La novità della proposta consiste nell’adozione di un modello esplicativo della struttura e del funzionamento del sistema della lingua: il modello cosiddetto della “grammatica valenziale”.</w:t>
            </w:r>
          </w:p>
          <w:p w:rsidR="00510A10" w:rsidRPr="00361BC9" w:rsidRDefault="00510A10" w:rsidP="00510A10">
            <w:pPr>
              <w:pStyle w:val="NormaleWeb"/>
              <w:spacing w:before="0" w:beforeAutospacing="0" w:after="0" w:afterAutospacing="0" w:line="276" w:lineRule="auto"/>
              <w:jc w:val="both"/>
              <w:rPr>
                <w:rFonts w:ascii="Open Sans" w:hAnsi="Open Sans" w:cs="Open Sans"/>
                <w:b/>
                <w:sz w:val="21"/>
                <w:szCs w:val="21"/>
              </w:rPr>
            </w:pPr>
            <w:r w:rsidRPr="00361BC9">
              <w:rPr>
                <w:rFonts w:ascii="Open Sans" w:hAnsi="Open Sans" w:cs="Open Sans"/>
                <w:sz w:val="21"/>
                <w:szCs w:val="21"/>
              </w:rPr>
              <w:t xml:space="preserve">Le </w:t>
            </w:r>
            <w:r w:rsidRPr="00361BC9">
              <w:rPr>
                <w:rStyle w:val="Enfasigrassetto"/>
                <w:rFonts w:ascii="Open Sans" w:hAnsi="Open Sans" w:cs="Open Sans"/>
                <w:b w:val="0"/>
                <w:sz w:val="21"/>
                <w:szCs w:val="21"/>
              </w:rPr>
              <w:t>risorse proposte offrono:</w:t>
            </w:r>
          </w:p>
          <w:p w:rsidR="00510A10" w:rsidRPr="00361BC9" w:rsidRDefault="00510A10" w:rsidP="00510A10">
            <w:pPr>
              <w:pStyle w:val="NormaleWeb"/>
              <w:numPr>
                <w:ilvl w:val="0"/>
                <w:numId w:val="4"/>
              </w:numPr>
              <w:spacing w:before="0" w:beforeAutospacing="0" w:after="0" w:afterAutospacing="0" w:line="276" w:lineRule="auto"/>
              <w:jc w:val="both"/>
              <w:rPr>
                <w:rFonts w:ascii="Open Sans" w:hAnsi="Open Sans" w:cs="Open Sans"/>
                <w:b/>
                <w:sz w:val="21"/>
                <w:szCs w:val="21"/>
              </w:rPr>
            </w:pPr>
            <w:r w:rsidRPr="00361BC9">
              <w:rPr>
                <w:rFonts w:ascii="Open Sans" w:hAnsi="Open Sans" w:cs="Open Sans"/>
                <w:sz w:val="21"/>
                <w:szCs w:val="21"/>
              </w:rPr>
              <w:t>una sintetica ma esaustiva</w:t>
            </w:r>
            <w:r w:rsidRPr="00361BC9">
              <w:rPr>
                <w:rStyle w:val="Enfasigrassetto"/>
                <w:rFonts w:ascii="Open Sans" w:hAnsi="Open Sans" w:cs="Open Sans"/>
                <w:sz w:val="21"/>
                <w:szCs w:val="21"/>
              </w:rPr>
              <w:t xml:space="preserve"> </w:t>
            </w:r>
            <w:r w:rsidRPr="00361BC9">
              <w:rPr>
                <w:rStyle w:val="Enfasigrassetto"/>
                <w:rFonts w:ascii="Open Sans" w:hAnsi="Open Sans" w:cs="Open Sans"/>
                <w:b w:val="0"/>
                <w:sz w:val="21"/>
                <w:szCs w:val="21"/>
              </w:rPr>
              <w:t>descrizione teorica del modello</w:t>
            </w:r>
            <w:r w:rsidRPr="00361BC9">
              <w:rPr>
                <w:rStyle w:val="Enfasigrassetto"/>
                <w:rFonts w:ascii="Open Sans" w:hAnsi="Open Sans" w:cs="Open Sans"/>
                <w:sz w:val="21"/>
                <w:szCs w:val="21"/>
              </w:rPr>
              <w:t xml:space="preserve"> </w:t>
            </w:r>
            <w:r w:rsidRPr="00361BC9">
              <w:rPr>
                <w:rFonts w:ascii="Open Sans" w:hAnsi="Open Sans" w:cs="Open Sans"/>
                <w:sz w:val="21"/>
                <w:szCs w:val="21"/>
              </w:rPr>
              <w:t>da parte del professor Francesco Sabatini che ne è uno dei maggiori fautori in Italia;</w:t>
            </w:r>
          </w:p>
          <w:p w:rsidR="00510A10" w:rsidRPr="00361BC9" w:rsidRDefault="00510A10" w:rsidP="00510A10">
            <w:pPr>
              <w:pStyle w:val="NormaleWeb"/>
              <w:numPr>
                <w:ilvl w:val="0"/>
                <w:numId w:val="4"/>
              </w:numPr>
              <w:spacing w:before="0" w:beforeAutospacing="0" w:after="0" w:afterAutospacing="0" w:line="276" w:lineRule="auto"/>
              <w:jc w:val="both"/>
              <w:rPr>
                <w:rFonts w:ascii="Open Sans" w:hAnsi="Open Sans" w:cs="Open Sans"/>
                <w:b/>
                <w:sz w:val="21"/>
                <w:szCs w:val="21"/>
              </w:rPr>
            </w:pPr>
            <w:r w:rsidRPr="00361BC9">
              <w:rPr>
                <w:rStyle w:val="Enfasigrassetto"/>
                <w:rFonts w:ascii="Open Sans" w:hAnsi="Open Sans" w:cs="Open Sans"/>
                <w:b w:val="0"/>
                <w:sz w:val="21"/>
                <w:szCs w:val="21"/>
              </w:rPr>
              <w:t>esemplificazioni e spunti per la progettazione di attività didattiche</w:t>
            </w:r>
            <w:r w:rsidRPr="00361BC9">
              <w:rPr>
                <w:rStyle w:val="Enfasigrassetto"/>
                <w:rFonts w:ascii="Open Sans" w:hAnsi="Open Sans" w:cs="Open Sans"/>
                <w:sz w:val="21"/>
                <w:szCs w:val="21"/>
              </w:rPr>
              <w:t xml:space="preserve"> </w:t>
            </w:r>
            <w:r w:rsidRPr="00361BC9">
              <w:rPr>
                <w:rFonts w:ascii="Open Sans" w:hAnsi="Open Sans" w:cs="Open Sans"/>
                <w:sz w:val="21"/>
                <w:szCs w:val="21"/>
              </w:rPr>
              <w:t xml:space="preserve">in ottica verticale, dalla scuola primaria alla scuola secondaria di II grado, anche attraverso la </w:t>
            </w:r>
            <w:r w:rsidRPr="00361BC9">
              <w:rPr>
                <w:rStyle w:val="Enfasigrassetto"/>
                <w:rFonts w:ascii="Open Sans" w:hAnsi="Open Sans" w:cs="Open Sans"/>
                <w:b w:val="0"/>
                <w:sz w:val="21"/>
                <w:szCs w:val="21"/>
              </w:rPr>
              <w:t>video documentazione di pratiche didattiche autentiche</w:t>
            </w:r>
            <w:r w:rsidR="00411E35" w:rsidRPr="00411E35">
              <w:rPr>
                <w:rFonts w:ascii="Open Sans" w:hAnsi="Open Sans" w:cs="Open Sans"/>
                <w:sz w:val="21"/>
                <w:szCs w:val="21"/>
              </w:rPr>
              <w:t>.</w:t>
            </w:r>
          </w:p>
          <w:p w:rsidR="00510A10" w:rsidRPr="00361BC9" w:rsidRDefault="00510A10" w:rsidP="00510A10">
            <w:pPr>
              <w:pStyle w:val="Titolo3"/>
              <w:spacing w:before="0" w:line="276" w:lineRule="auto"/>
              <w:ind w:left="0" w:firstLine="0"/>
              <w:outlineLvl w:val="2"/>
              <w:rPr>
                <w:rFonts w:ascii="Open Sans" w:hAnsi="Open Sans" w:cs="Open Sans"/>
                <w:color w:val="auto"/>
                <w:sz w:val="21"/>
                <w:szCs w:val="21"/>
              </w:rPr>
            </w:pPr>
          </w:p>
          <w:p w:rsidR="00510A10" w:rsidRPr="00361BC9" w:rsidRDefault="00510A10" w:rsidP="00510A10">
            <w:pPr>
              <w:pStyle w:val="Titolo3"/>
              <w:spacing w:before="0" w:line="276" w:lineRule="auto"/>
              <w:outlineLvl w:val="2"/>
              <w:rPr>
                <w:rFonts w:ascii="Open Sans" w:hAnsi="Open Sans" w:cs="Open Sans"/>
                <w:color w:val="auto"/>
                <w:sz w:val="21"/>
                <w:szCs w:val="21"/>
              </w:rPr>
            </w:pPr>
            <w:r w:rsidRPr="00361BC9">
              <w:rPr>
                <w:rFonts w:ascii="Open Sans" w:hAnsi="Open Sans" w:cs="Open Sans"/>
                <w:color w:val="auto"/>
                <w:sz w:val="21"/>
                <w:szCs w:val="21"/>
              </w:rPr>
              <w:t>Risorse:</w:t>
            </w:r>
          </w:p>
          <w:p w:rsidR="00C068A0" w:rsidRPr="00361BC9" w:rsidRDefault="00C068A0" w:rsidP="00510A10">
            <w:pPr>
              <w:pStyle w:val="Titolo3"/>
              <w:numPr>
                <w:ilvl w:val="0"/>
                <w:numId w:val="4"/>
              </w:numPr>
              <w:spacing w:before="0" w:line="276" w:lineRule="auto"/>
              <w:ind w:left="426"/>
              <w:outlineLvl w:val="2"/>
              <w:rPr>
                <w:rFonts w:ascii="Open Sans" w:eastAsia="Times New Roman" w:hAnsi="Open Sans" w:cs="Open Sans"/>
                <w:b w:val="0"/>
                <w:bCs w:val="0"/>
                <w:color w:val="auto"/>
                <w:sz w:val="21"/>
                <w:szCs w:val="21"/>
                <w:lang w:eastAsia="it-IT"/>
              </w:rPr>
            </w:pPr>
            <w:r w:rsidRPr="00361BC9">
              <w:rPr>
                <w:rFonts w:ascii="Open Sans" w:hAnsi="Open Sans" w:cs="Open Sans"/>
                <w:b w:val="0"/>
                <w:color w:val="auto"/>
                <w:sz w:val="21"/>
                <w:szCs w:val="21"/>
              </w:rPr>
              <w:t>Grammatica dell’italiano secondo il modello valenziale</w:t>
            </w:r>
            <w:r w:rsidR="00510A10" w:rsidRPr="00361BC9">
              <w:rPr>
                <w:rFonts w:ascii="Open Sans" w:hAnsi="Open Sans" w:cs="Open Sans"/>
                <w:b w:val="0"/>
                <w:color w:val="auto"/>
                <w:sz w:val="21"/>
                <w:szCs w:val="21"/>
              </w:rPr>
              <w:t xml:space="preserve"> </w:t>
            </w:r>
            <w:r w:rsidR="00510A10" w:rsidRPr="00361BC9">
              <w:rPr>
                <w:rFonts w:ascii="Open Sans" w:hAnsi="Open Sans" w:cs="Open Sans"/>
                <w:b w:val="0"/>
                <w:color w:val="006699"/>
                <w:sz w:val="21"/>
                <w:szCs w:val="21"/>
              </w:rPr>
              <w:t xml:space="preserve">[Materiale di studio] </w:t>
            </w:r>
            <w:r w:rsidR="00510A10" w:rsidRPr="00361BC9">
              <w:rPr>
                <w:rFonts w:ascii="Open Sans" w:hAnsi="Open Sans" w:cs="Open Sans"/>
                <w:b w:val="0"/>
                <w:i/>
                <w:color w:val="auto"/>
                <w:sz w:val="21"/>
                <w:szCs w:val="21"/>
              </w:rPr>
              <w:t>– Secondaria di I grado, Secondaria di II grado (primo biennio)</w:t>
            </w:r>
          </w:p>
          <w:p w:rsidR="00C068A0" w:rsidRPr="00361BC9" w:rsidRDefault="00C068A0" w:rsidP="00510A10">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Si identifichi: nome o verbo? Due diversi attori della frase</w:t>
            </w:r>
            <w:r w:rsidR="00510A10" w:rsidRPr="00361BC9">
              <w:rPr>
                <w:rFonts w:ascii="Open Sans" w:hAnsi="Open Sans" w:cs="Open Sans"/>
                <w:b w:val="0"/>
                <w:color w:val="auto"/>
                <w:sz w:val="21"/>
                <w:szCs w:val="21"/>
              </w:rPr>
              <w:t xml:space="preserve"> </w:t>
            </w:r>
            <w:r w:rsidR="00510A10" w:rsidRPr="00361BC9">
              <w:rPr>
                <w:rFonts w:ascii="Open Sans" w:hAnsi="Open Sans" w:cs="Open Sans"/>
                <w:b w:val="0"/>
                <w:color w:val="006699"/>
                <w:sz w:val="21"/>
                <w:szCs w:val="21"/>
              </w:rPr>
              <w:t xml:space="preserve">[Percorso didattico] </w:t>
            </w:r>
            <w:r w:rsidR="00510A10" w:rsidRPr="00361BC9">
              <w:rPr>
                <w:rFonts w:ascii="Open Sans" w:hAnsi="Open Sans" w:cs="Open Sans"/>
                <w:b w:val="0"/>
                <w:i/>
                <w:color w:val="auto"/>
                <w:sz w:val="21"/>
                <w:szCs w:val="21"/>
              </w:rPr>
              <w:t>– Primaria</w:t>
            </w:r>
          </w:p>
          <w:p w:rsidR="00C068A0" w:rsidRPr="00361BC9" w:rsidRDefault="00C068A0" w:rsidP="00510A10">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Semplice… la frase semplice? Riflessione sulla struttura della frase semplice e sulle funzioni dei suoi elementi</w:t>
            </w:r>
            <w:r w:rsidR="00510A10" w:rsidRPr="00361BC9">
              <w:rPr>
                <w:rFonts w:ascii="Open Sans" w:hAnsi="Open Sans" w:cs="Open Sans"/>
                <w:b w:val="0"/>
                <w:color w:val="auto"/>
                <w:sz w:val="21"/>
                <w:szCs w:val="21"/>
              </w:rPr>
              <w:t xml:space="preserve"> </w:t>
            </w:r>
            <w:r w:rsidR="00510A10" w:rsidRPr="00361BC9">
              <w:rPr>
                <w:rFonts w:ascii="Open Sans" w:hAnsi="Open Sans" w:cs="Open Sans"/>
                <w:b w:val="0"/>
                <w:color w:val="006699"/>
                <w:sz w:val="21"/>
                <w:szCs w:val="21"/>
              </w:rPr>
              <w:t xml:space="preserve">[Percorso didattico] </w:t>
            </w:r>
            <w:r w:rsidR="00510A10" w:rsidRPr="00361BC9">
              <w:rPr>
                <w:rFonts w:ascii="Open Sans" w:hAnsi="Open Sans" w:cs="Open Sans"/>
                <w:b w:val="0"/>
                <w:i/>
                <w:color w:val="auto"/>
                <w:sz w:val="21"/>
                <w:szCs w:val="21"/>
              </w:rPr>
              <w:t>– Primaria, Secondaria di I grado</w:t>
            </w:r>
          </w:p>
          <w:p w:rsidR="00C068A0" w:rsidRPr="00361BC9" w:rsidRDefault="00C068A0" w:rsidP="00510A10">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La lingua nello “spazio-tempo”: nomi e verbi. Riconoscimento e riflessione sull’uso delle categorie lessicali del verbo e del nome secondo alcuni criteri semantici</w:t>
            </w:r>
            <w:r w:rsidR="00510A10" w:rsidRPr="00361BC9">
              <w:rPr>
                <w:rFonts w:ascii="Open Sans" w:hAnsi="Open Sans" w:cs="Open Sans"/>
                <w:b w:val="0"/>
                <w:color w:val="auto"/>
                <w:sz w:val="21"/>
                <w:szCs w:val="21"/>
              </w:rPr>
              <w:t xml:space="preserve"> </w:t>
            </w:r>
            <w:r w:rsidR="00510A10" w:rsidRPr="00361BC9">
              <w:rPr>
                <w:rFonts w:ascii="Open Sans" w:hAnsi="Open Sans" w:cs="Open Sans"/>
                <w:b w:val="0"/>
                <w:color w:val="006699"/>
                <w:sz w:val="21"/>
                <w:szCs w:val="21"/>
              </w:rPr>
              <w:t xml:space="preserve">[Percorso didattico] </w:t>
            </w:r>
            <w:r w:rsidR="00510A10" w:rsidRPr="00361BC9">
              <w:rPr>
                <w:rFonts w:ascii="Open Sans" w:hAnsi="Open Sans" w:cs="Open Sans"/>
                <w:b w:val="0"/>
                <w:i/>
                <w:color w:val="auto"/>
                <w:sz w:val="21"/>
                <w:szCs w:val="21"/>
              </w:rPr>
              <w:t>– Primaria, Secondaria di I grado</w:t>
            </w:r>
          </w:p>
          <w:p w:rsidR="00510A10" w:rsidRPr="00361BC9" w:rsidRDefault="00C068A0" w:rsidP="00510A10">
            <w:pPr>
              <w:pStyle w:val="Titolo3"/>
              <w:numPr>
                <w:ilvl w:val="0"/>
                <w:numId w:val="4"/>
              </w:numPr>
              <w:spacing w:before="0" w:line="276" w:lineRule="auto"/>
              <w:ind w:left="426"/>
              <w:outlineLvl w:val="2"/>
              <w:rPr>
                <w:rFonts w:ascii="Open Sans" w:hAnsi="Open Sans" w:cs="Open Sans"/>
                <w:b w:val="0"/>
                <w:i/>
                <w:color w:val="auto"/>
                <w:sz w:val="21"/>
                <w:szCs w:val="21"/>
              </w:rPr>
            </w:pPr>
            <w:r w:rsidRPr="00361BC9">
              <w:rPr>
                <w:rFonts w:ascii="Open Sans" w:hAnsi="Open Sans" w:cs="Open Sans"/>
                <w:b w:val="0"/>
                <w:color w:val="auto"/>
                <w:sz w:val="21"/>
                <w:szCs w:val="21"/>
              </w:rPr>
              <w:t>La frase semplice secondo il modello valenziale: italiano per la scuola secondaria di primo grado</w:t>
            </w:r>
            <w:r w:rsidR="00510A10" w:rsidRPr="00361BC9">
              <w:rPr>
                <w:rFonts w:ascii="Open Sans" w:hAnsi="Open Sans" w:cs="Open Sans"/>
                <w:b w:val="0"/>
                <w:color w:val="auto"/>
                <w:sz w:val="21"/>
                <w:szCs w:val="21"/>
              </w:rPr>
              <w:t xml:space="preserve"> </w:t>
            </w:r>
            <w:r w:rsidR="00510A10" w:rsidRPr="00361BC9">
              <w:rPr>
                <w:rFonts w:ascii="Open Sans" w:hAnsi="Open Sans" w:cs="Open Sans"/>
                <w:b w:val="0"/>
                <w:color w:val="006699"/>
                <w:sz w:val="21"/>
                <w:szCs w:val="21"/>
              </w:rPr>
              <w:t xml:space="preserve">[Progetto] </w:t>
            </w:r>
            <w:r w:rsidR="00510A10" w:rsidRPr="00361BC9">
              <w:rPr>
                <w:rFonts w:ascii="Open Sans" w:hAnsi="Open Sans" w:cs="Open Sans"/>
                <w:b w:val="0"/>
                <w:i/>
                <w:color w:val="auto"/>
                <w:sz w:val="21"/>
                <w:szCs w:val="21"/>
              </w:rPr>
              <w:t>– Secondaria di I grado, Secondaria di II grado</w:t>
            </w:r>
          </w:p>
          <w:p w:rsidR="00C068A0" w:rsidRPr="00361BC9" w:rsidRDefault="00C068A0" w:rsidP="00510A10">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Nucleo della frase I: verbo predicativo con argomenti di tipo nominale</w:t>
            </w:r>
            <w:r w:rsidR="00510A10" w:rsidRPr="00361BC9">
              <w:rPr>
                <w:rFonts w:ascii="Open Sans" w:hAnsi="Open Sans" w:cs="Open Sans"/>
                <w:b w:val="0"/>
                <w:color w:val="auto"/>
                <w:sz w:val="21"/>
                <w:szCs w:val="21"/>
              </w:rPr>
              <w:t xml:space="preserve"> </w:t>
            </w:r>
            <w:r w:rsidR="00510A10" w:rsidRPr="00361BC9">
              <w:rPr>
                <w:rFonts w:ascii="Open Sans" w:hAnsi="Open Sans" w:cs="Open Sans"/>
                <w:b w:val="0"/>
                <w:color w:val="006699"/>
                <w:sz w:val="21"/>
                <w:szCs w:val="21"/>
              </w:rPr>
              <w:t xml:space="preserve">[Percorso didattico] </w:t>
            </w:r>
            <w:r w:rsidR="00510A10" w:rsidRPr="00361BC9">
              <w:rPr>
                <w:rFonts w:ascii="Open Sans" w:hAnsi="Open Sans" w:cs="Open Sans"/>
                <w:b w:val="0"/>
                <w:i/>
                <w:color w:val="auto"/>
                <w:sz w:val="21"/>
                <w:szCs w:val="21"/>
              </w:rPr>
              <w:t>– Secondaria di I grado</w:t>
            </w:r>
          </w:p>
          <w:p w:rsidR="00C068A0" w:rsidRPr="00361BC9" w:rsidRDefault="00C068A0" w:rsidP="00510A10">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Circostanti del nucleo</w:t>
            </w:r>
            <w:r w:rsidR="00510A10" w:rsidRPr="00361BC9">
              <w:rPr>
                <w:rFonts w:ascii="Open Sans" w:hAnsi="Open Sans" w:cs="Open Sans"/>
                <w:b w:val="0"/>
                <w:color w:val="auto"/>
                <w:sz w:val="21"/>
                <w:szCs w:val="21"/>
              </w:rPr>
              <w:t xml:space="preserve"> </w:t>
            </w:r>
            <w:r w:rsidR="00510A10" w:rsidRPr="00361BC9">
              <w:rPr>
                <w:rFonts w:ascii="Open Sans" w:hAnsi="Open Sans" w:cs="Open Sans"/>
                <w:b w:val="0"/>
                <w:color w:val="006699"/>
                <w:sz w:val="21"/>
                <w:szCs w:val="21"/>
              </w:rPr>
              <w:t xml:space="preserve">[Percorso didattico] </w:t>
            </w:r>
            <w:r w:rsidR="00510A10" w:rsidRPr="00361BC9">
              <w:rPr>
                <w:rFonts w:ascii="Open Sans" w:hAnsi="Open Sans" w:cs="Open Sans"/>
                <w:b w:val="0"/>
                <w:i/>
                <w:color w:val="auto"/>
                <w:sz w:val="21"/>
                <w:szCs w:val="21"/>
              </w:rPr>
              <w:t>– Secondaria di I grado</w:t>
            </w:r>
          </w:p>
          <w:p w:rsidR="00C068A0" w:rsidRPr="00361BC9" w:rsidRDefault="00C068A0" w:rsidP="00510A10">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lastRenderedPageBreak/>
              <w:t>Le espansioni della frase</w:t>
            </w:r>
            <w:r w:rsidR="00510A10" w:rsidRPr="00361BC9">
              <w:rPr>
                <w:rFonts w:ascii="Open Sans" w:hAnsi="Open Sans" w:cs="Open Sans"/>
                <w:b w:val="0"/>
                <w:color w:val="auto"/>
                <w:sz w:val="21"/>
                <w:szCs w:val="21"/>
              </w:rPr>
              <w:t xml:space="preserve"> </w:t>
            </w:r>
            <w:r w:rsidR="00510A10" w:rsidRPr="00361BC9">
              <w:rPr>
                <w:rFonts w:ascii="Open Sans" w:hAnsi="Open Sans" w:cs="Open Sans"/>
                <w:b w:val="0"/>
                <w:color w:val="006699"/>
                <w:sz w:val="21"/>
                <w:szCs w:val="21"/>
              </w:rPr>
              <w:t xml:space="preserve">[Percorso didattico] </w:t>
            </w:r>
            <w:r w:rsidR="00510A10" w:rsidRPr="00361BC9">
              <w:rPr>
                <w:rFonts w:ascii="Open Sans" w:hAnsi="Open Sans" w:cs="Open Sans"/>
                <w:b w:val="0"/>
                <w:i/>
                <w:color w:val="auto"/>
                <w:sz w:val="21"/>
                <w:szCs w:val="21"/>
              </w:rPr>
              <w:t>– Secondaria di I grado</w:t>
            </w:r>
          </w:p>
          <w:p w:rsidR="00C068A0" w:rsidRPr="00361BC9" w:rsidRDefault="00C068A0" w:rsidP="00510A10">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La lingua in una frase. Come far scoprire agli studenti la ricchezza della lingua attraverso l’analisi di una frase</w:t>
            </w:r>
            <w:r w:rsidR="00510A10" w:rsidRPr="00361BC9">
              <w:rPr>
                <w:rFonts w:ascii="Open Sans" w:hAnsi="Open Sans" w:cs="Open Sans"/>
                <w:b w:val="0"/>
                <w:color w:val="auto"/>
                <w:sz w:val="21"/>
                <w:szCs w:val="21"/>
              </w:rPr>
              <w:t xml:space="preserve"> </w:t>
            </w:r>
            <w:r w:rsidR="00510A10" w:rsidRPr="00361BC9">
              <w:rPr>
                <w:rFonts w:ascii="Open Sans" w:hAnsi="Open Sans" w:cs="Open Sans"/>
                <w:b w:val="0"/>
                <w:color w:val="006699"/>
                <w:sz w:val="21"/>
                <w:szCs w:val="21"/>
              </w:rPr>
              <w:t xml:space="preserve">[Percorso didattico] </w:t>
            </w:r>
            <w:r w:rsidR="00510A10" w:rsidRPr="00361BC9">
              <w:rPr>
                <w:rFonts w:ascii="Open Sans" w:hAnsi="Open Sans" w:cs="Open Sans"/>
                <w:b w:val="0"/>
                <w:i/>
                <w:color w:val="auto"/>
                <w:sz w:val="21"/>
                <w:szCs w:val="21"/>
              </w:rPr>
              <w:t>– Secondaria di II grado (primo biennio)</w:t>
            </w:r>
          </w:p>
          <w:p w:rsidR="008A5E0D" w:rsidRPr="00361BC9" w:rsidRDefault="00C068A0" w:rsidP="008A5E0D">
            <w:pPr>
              <w:pStyle w:val="Titolo3"/>
              <w:numPr>
                <w:ilvl w:val="0"/>
                <w:numId w:val="4"/>
              </w:numPr>
              <w:spacing w:before="0" w:line="276" w:lineRule="auto"/>
              <w:ind w:left="426"/>
              <w:outlineLvl w:val="2"/>
              <w:rPr>
                <w:rFonts w:ascii="Open Sans" w:hAnsi="Open Sans" w:cs="Open Sans"/>
                <w:b w:val="0"/>
                <w:i/>
                <w:color w:val="auto"/>
                <w:sz w:val="21"/>
                <w:szCs w:val="21"/>
              </w:rPr>
            </w:pPr>
            <w:r w:rsidRPr="00361BC9">
              <w:rPr>
                <w:rFonts w:ascii="Open Sans" w:hAnsi="Open Sans" w:cs="Open Sans"/>
                <w:b w:val="0"/>
                <w:color w:val="auto"/>
                <w:sz w:val="21"/>
                <w:szCs w:val="21"/>
              </w:rPr>
              <w:t>La sintassi ad alta voce. Dalla frase semplice alla frase complessa: il ruolo dell’intonazione</w:t>
            </w:r>
            <w:r w:rsidR="00510A10" w:rsidRPr="00361BC9">
              <w:rPr>
                <w:rFonts w:ascii="Open Sans" w:hAnsi="Open Sans" w:cs="Open Sans"/>
                <w:b w:val="0"/>
                <w:color w:val="auto"/>
                <w:sz w:val="21"/>
                <w:szCs w:val="21"/>
              </w:rPr>
              <w:t xml:space="preserve"> </w:t>
            </w:r>
            <w:r w:rsidR="00510A10" w:rsidRPr="00361BC9">
              <w:rPr>
                <w:rFonts w:ascii="Open Sans" w:hAnsi="Open Sans" w:cs="Open Sans"/>
                <w:b w:val="0"/>
                <w:color w:val="006699"/>
                <w:sz w:val="21"/>
                <w:szCs w:val="21"/>
              </w:rPr>
              <w:t xml:space="preserve">[Percorso didattico] </w:t>
            </w:r>
            <w:r w:rsidR="00510A10" w:rsidRPr="00361BC9">
              <w:rPr>
                <w:rFonts w:ascii="Open Sans" w:hAnsi="Open Sans" w:cs="Open Sans"/>
                <w:b w:val="0"/>
                <w:i/>
                <w:color w:val="auto"/>
                <w:sz w:val="21"/>
                <w:szCs w:val="21"/>
              </w:rPr>
              <w:t>– Secondaria di II grado (primo biennio)</w:t>
            </w:r>
          </w:p>
          <w:p w:rsidR="00D14821" w:rsidRPr="00361BC9" w:rsidRDefault="00D14821" w:rsidP="00DA4D19">
            <w:pPr>
              <w:ind w:left="0" w:firstLine="0"/>
              <w:rPr>
                <w:rFonts w:ascii="Open Sans" w:hAnsi="Open Sans" w:cs="Open Sans"/>
                <w:sz w:val="21"/>
                <w:szCs w:val="21"/>
              </w:rPr>
            </w:pPr>
          </w:p>
        </w:tc>
      </w:tr>
    </w:tbl>
    <w:p w:rsidR="00603636" w:rsidRDefault="00603636"/>
    <w:tbl>
      <w:tblPr>
        <w:tblStyle w:val="Grigliatabella"/>
        <w:tblW w:w="497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7"/>
        <w:gridCol w:w="2259"/>
        <w:gridCol w:w="3954"/>
      </w:tblGrid>
      <w:tr w:rsidR="00510A10" w:rsidRPr="00361BC9" w:rsidTr="00603636">
        <w:trPr>
          <w:trHeight w:val="510"/>
        </w:trPr>
        <w:tc>
          <w:tcPr>
            <w:tcW w:w="1054" w:type="pct"/>
          </w:tcPr>
          <w:p w:rsidR="00510A10" w:rsidRPr="00361BC9" w:rsidRDefault="00510A10" w:rsidP="00931873">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1003" w:type="pct"/>
          </w:tcPr>
          <w:p w:rsidR="00510A10" w:rsidRPr="00361BC9" w:rsidRDefault="00510A10" w:rsidP="00931873">
            <w:pPr>
              <w:ind w:left="0" w:firstLine="0"/>
              <w:jc w:val="left"/>
              <w:rPr>
                <w:rFonts w:ascii="Open Sans" w:hAnsi="Open Sans" w:cs="Open Sans"/>
                <w:b/>
                <w:bCs/>
                <w:color w:val="000000"/>
                <w:sz w:val="21"/>
                <w:szCs w:val="21"/>
              </w:rPr>
            </w:pPr>
            <w:r w:rsidRPr="00361BC9">
              <w:rPr>
                <w:rFonts w:ascii="Open Sans" w:hAnsi="Open Sans" w:cs="Open Sans"/>
                <w:b/>
                <w:sz w:val="21"/>
                <w:szCs w:val="21"/>
              </w:rPr>
              <w:t>Livello scolastico</w:t>
            </w:r>
          </w:p>
        </w:tc>
        <w:tc>
          <w:tcPr>
            <w:tcW w:w="1070" w:type="pct"/>
          </w:tcPr>
          <w:p w:rsidR="00510A10" w:rsidRPr="00361BC9" w:rsidRDefault="00510A10" w:rsidP="00931873">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73" w:type="pct"/>
          </w:tcPr>
          <w:p w:rsidR="00510A10" w:rsidRPr="00361BC9" w:rsidRDefault="00510A10" w:rsidP="00931873">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510A10" w:rsidRPr="00361BC9" w:rsidTr="00603636">
        <w:trPr>
          <w:trHeight w:val="1011"/>
        </w:trPr>
        <w:tc>
          <w:tcPr>
            <w:tcW w:w="1054" w:type="pct"/>
          </w:tcPr>
          <w:p w:rsidR="00510A10" w:rsidRPr="00361BC9" w:rsidRDefault="00992D0E" w:rsidP="000F4F5F">
            <w:pPr>
              <w:spacing w:line="276" w:lineRule="auto"/>
              <w:ind w:left="0" w:firstLine="0"/>
              <w:jc w:val="left"/>
              <w:rPr>
                <w:rFonts w:ascii="Open Sans" w:hAnsi="Open Sans" w:cs="Open Sans"/>
                <w:sz w:val="21"/>
                <w:szCs w:val="21"/>
              </w:rPr>
            </w:pPr>
            <w:hyperlink r:id="rId31" w:history="1">
              <w:r w:rsidR="00510A10" w:rsidRPr="00411E35">
                <w:rPr>
                  <w:rStyle w:val="Collegamentoipertestuale"/>
                  <w:rFonts w:ascii="Open Sans" w:hAnsi="Open Sans" w:cs="Open Sans"/>
                  <w:sz w:val="21"/>
                  <w:szCs w:val="21"/>
                </w:rPr>
                <w:t>Lingue classiche</w:t>
              </w:r>
            </w:hyperlink>
          </w:p>
          <w:p w:rsidR="00510A10" w:rsidRPr="00361BC9" w:rsidRDefault="00510A10" w:rsidP="000F4F5F">
            <w:pPr>
              <w:spacing w:line="276" w:lineRule="auto"/>
              <w:ind w:left="0" w:firstLine="0"/>
              <w:jc w:val="left"/>
              <w:rPr>
                <w:rFonts w:ascii="Open Sans" w:hAnsi="Open Sans" w:cs="Open Sans"/>
                <w:sz w:val="21"/>
                <w:szCs w:val="21"/>
              </w:rPr>
            </w:pPr>
          </w:p>
        </w:tc>
        <w:tc>
          <w:tcPr>
            <w:tcW w:w="1003" w:type="pct"/>
          </w:tcPr>
          <w:p w:rsidR="00510A10" w:rsidRPr="00361BC9" w:rsidRDefault="00510A10" w:rsidP="000F4F5F">
            <w:pPr>
              <w:pStyle w:val="Paragrafoelenco"/>
              <w:numPr>
                <w:ilvl w:val="0"/>
                <w:numId w:val="34"/>
              </w:numPr>
              <w:spacing w:line="276" w:lineRule="auto"/>
              <w:ind w:left="317"/>
              <w:jc w:val="left"/>
              <w:rPr>
                <w:rFonts w:ascii="Open Sans" w:hAnsi="Open Sans" w:cs="Open Sans"/>
                <w:sz w:val="21"/>
                <w:szCs w:val="21"/>
              </w:rPr>
            </w:pPr>
            <w:r w:rsidRPr="00361BC9">
              <w:rPr>
                <w:rFonts w:ascii="Open Sans" w:hAnsi="Open Sans" w:cs="Open Sans"/>
                <w:sz w:val="21"/>
                <w:szCs w:val="21"/>
              </w:rPr>
              <w:t>Secondaria di II grado</w:t>
            </w:r>
          </w:p>
        </w:tc>
        <w:tc>
          <w:tcPr>
            <w:tcW w:w="1070" w:type="pct"/>
          </w:tcPr>
          <w:p w:rsidR="00510A10" w:rsidRPr="00361BC9" w:rsidRDefault="00510A10" w:rsidP="000F4F5F">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p w:rsidR="00510A10" w:rsidRPr="00361BC9" w:rsidRDefault="00510A10" w:rsidP="000F4F5F">
            <w:pPr>
              <w:spacing w:line="276" w:lineRule="auto"/>
              <w:ind w:left="381" w:hanging="284"/>
              <w:jc w:val="left"/>
              <w:rPr>
                <w:rFonts w:ascii="Open Sans" w:hAnsi="Open Sans" w:cs="Open Sans"/>
                <w:sz w:val="21"/>
                <w:szCs w:val="21"/>
              </w:rPr>
            </w:pPr>
          </w:p>
        </w:tc>
        <w:tc>
          <w:tcPr>
            <w:tcW w:w="1873" w:type="pct"/>
          </w:tcPr>
          <w:p w:rsidR="00510A10" w:rsidRPr="00361BC9" w:rsidRDefault="00510A10" w:rsidP="000F4F5F">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510A10" w:rsidRPr="00361BC9" w:rsidRDefault="00510A10" w:rsidP="000F4F5F">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510A10" w:rsidRPr="00361BC9" w:rsidRDefault="00510A10" w:rsidP="000F4F5F">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510A10" w:rsidRPr="00361BC9" w:rsidRDefault="00510A10" w:rsidP="000F4F5F">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tc>
      </w:tr>
      <w:tr w:rsidR="00510A10" w:rsidRPr="00361BC9" w:rsidTr="00603636">
        <w:tc>
          <w:tcPr>
            <w:tcW w:w="5000" w:type="pct"/>
            <w:gridSpan w:val="4"/>
          </w:tcPr>
          <w:p w:rsidR="000F4F5F" w:rsidRPr="00361BC9" w:rsidRDefault="000F4F5F" w:rsidP="000F4F5F">
            <w:pPr>
              <w:spacing w:line="276" w:lineRule="auto"/>
              <w:ind w:left="0" w:firstLine="0"/>
              <w:rPr>
                <w:rFonts w:ascii="Open Sans" w:eastAsia="Times New Roman" w:hAnsi="Open Sans" w:cs="Open Sans"/>
                <w:sz w:val="21"/>
                <w:szCs w:val="21"/>
                <w:lang w:eastAsia="it-IT"/>
              </w:rPr>
            </w:pPr>
            <w:r w:rsidRPr="00361BC9">
              <w:rPr>
                <w:rFonts w:ascii="Open Sans" w:eastAsia="Times New Roman" w:hAnsi="Open Sans" w:cs="Open Sans"/>
                <w:sz w:val="21"/>
                <w:szCs w:val="21"/>
                <w:lang w:eastAsia="it-IT"/>
              </w:rPr>
              <w:t>L’attenzione alle lingue classiche, specialmente al latino, è importante in un progetto di costruzione e sperimentazione di un curricolo di Italiano per la scuola secondaria di II grado che non può non includere una conoscenza basilare del latino e una preparazione adatta a far conoscere l’importanza di questa lingua per la formazione delle lingue dell’Occidente europeo, in qualsiasi indirizzo di studi. Nei licei, l’attivazione disabilità e strategie traduttive e di mediazione linguistica concorre a definire la competenza linguistico-comunicativa generale di un individuo e risulta centrale nei processi di insegnamento e apprendimento delle lingue.</w:t>
            </w:r>
          </w:p>
          <w:p w:rsidR="00510A10" w:rsidRPr="00361BC9" w:rsidRDefault="00510A10" w:rsidP="00931873">
            <w:pPr>
              <w:ind w:left="0" w:firstLine="0"/>
              <w:jc w:val="left"/>
              <w:rPr>
                <w:rFonts w:ascii="Open Sans" w:hAnsi="Open Sans" w:cs="Open Sans"/>
                <w:bCs/>
                <w:i/>
                <w:color w:val="000000"/>
                <w:sz w:val="21"/>
                <w:szCs w:val="21"/>
                <w:shd w:val="clear" w:color="auto" w:fill="FFFFFF"/>
              </w:rPr>
            </w:pPr>
          </w:p>
          <w:p w:rsidR="000F4F5F" w:rsidRPr="00361BC9" w:rsidRDefault="000F4F5F" w:rsidP="000F4F5F">
            <w:pPr>
              <w:spacing w:line="276" w:lineRule="auto"/>
              <w:ind w:left="0" w:firstLine="0"/>
              <w:jc w:val="left"/>
              <w:rPr>
                <w:rFonts w:ascii="Open Sans" w:hAnsi="Open Sans" w:cs="Open Sans"/>
                <w:b/>
                <w:bCs/>
                <w:color w:val="000000"/>
                <w:sz w:val="21"/>
                <w:szCs w:val="21"/>
                <w:shd w:val="clear" w:color="auto" w:fill="FFFFFF"/>
              </w:rPr>
            </w:pPr>
            <w:r w:rsidRPr="00361BC9">
              <w:rPr>
                <w:rFonts w:ascii="Open Sans" w:hAnsi="Open Sans" w:cs="Open Sans"/>
                <w:b/>
                <w:bCs/>
                <w:color w:val="000000"/>
                <w:sz w:val="21"/>
                <w:szCs w:val="21"/>
                <w:shd w:val="clear" w:color="auto" w:fill="FFFFFF"/>
              </w:rPr>
              <w:t>Risorse:</w:t>
            </w:r>
          </w:p>
          <w:p w:rsidR="000F4F5F" w:rsidRPr="00361BC9" w:rsidRDefault="000F4F5F" w:rsidP="000F4F5F">
            <w:pPr>
              <w:pStyle w:val="Titolo3"/>
              <w:numPr>
                <w:ilvl w:val="0"/>
                <w:numId w:val="4"/>
              </w:numPr>
              <w:spacing w:before="0" w:line="276" w:lineRule="auto"/>
              <w:ind w:left="426"/>
              <w:outlineLvl w:val="2"/>
              <w:rPr>
                <w:rFonts w:ascii="Open Sans" w:eastAsia="Times New Roman" w:hAnsi="Open Sans" w:cs="Open Sans"/>
                <w:b w:val="0"/>
                <w:bCs w:val="0"/>
                <w:color w:val="auto"/>
                <w:sz w:val="21"/>
                <w:szCs w:val="21"/>
                <w:lang w:eastAsia="it-IT"/>
              </w:rPr>
            </w:pPr>
            <w:r w:rsidRPr="00361BC9">
              <w:rPr>
                <w:rFonts w:ascii="Open Sans" w:hAnsi="Open Sans" w:cs="Open Sans"/>
                <w:b w:val="0"/>
                <w:color w:val="auto"/>
                <w:sz w:val="21"/>
                <w:szCs w:val="21"/>
              </w:rPr>
              <w:t xml:space="preserve">La grammatica latina </w:t>
            </w:r>
            <w:r w:rsidRPr="00361BC9">
              <w:rPr>
                <w:rFonts w:ascii="Open Sans" w:hAnsi="Open Sans" w:cs="Open Sans"/>
                <w:b w:val="0"/>
                <w:color w:val="006699"/>
                <w:sz w:val="21"/>
                <w:szCs w:val="21"/>
              </w:rPr>
              <w:t xml:space="preserve">[Materiale di studio] </w:t>
            </w:r>
            <w:r w:rsidRPr="00361BC9">
              <w:rPr>
                <w:rFonts w:ascii="Open Sans" w:hAnsi="Open Sans" w:cs="Open Sans"/>
                <w:b w:val="0"/>
                <w:i/>
                <w:color w:val="auto"/>
                <w:sz w:val="21"/>
                <w:szCs w:val="21"/>
              </w:rPr>
              <w:t>– Secondaria di I grado, Secondaria di II grado (primo biennio)</w:t>
            </w:r>
          </w:p>
          <w:p w:rsidR="000F4F5F" w:rsidRPr="00361BC9" w:rsidRDefault="000F4F5F" w:rsidP="008F140C">
            <w:pPr>
              <w:pStyle w:val="Titolo3"/>
              <w:numPr>
                <w:ilvl w:val="0"/>
                <w:numId w:val="4"/>
              </w:numPr>
              <w:spacing w:before="0" w:line="276" w:lineRule="auto"/>
              <w:ind w:left="426"/>
              <w:outlineLvl w:val="2"/>
              <w:rPr>
                <w:rFonts w:ascii="Open Sans" w:eastAsia="Times New Roman" w:hAnsi="Open Sans" w:cs="Open Sans"/>
                <w:b w:val="0"/>
                <w:bCs w:val="0"/>
                <w:color w:val="auto"/>
                <w:sz w:val="21"/>
                <w:szCs w:val="21"/>
                <w:lang w:eastAsia="it-IT"/>
              </w:rPr>
            </w:pPr>
            <w:r w:rsidRPr="00361BC9">
              <w:rPr>
                <w:rFonts w:ascii="Open Sans" w:hAnsi="Open Sans" w:cs="Open Sans"/>
                <w:b w:val="0"/>
                <w:color w:val="auto"/>
                <w:sz w:val="21"/>
                <w:szCs w:val="21"/>
              </w:rPr>
              <w:t>Didattica della mediazione linguistica</w:t>
            </w:r>
            <w:r w:rsidR="008F140C" w:rsidRPr="00361BC9">
              <w:rPr>
                <w:rFonts w:ascii="Open Sans" w:hAnsi="Open Sans" w:cs="Open Sans"/>
                <w:b w:val="0"/>
                <w:color w:val="auto"/>
                <w:sz w:val="21"/>
                <w:szCs w:val="21"/>
              </w:rPr>
              <w:t xml:space="preserve"> </w:t>
            </w:r>
            <w:r w:rsidR="008F140C" w:rsidRPr="00361BC9">
              <w:rPr>
                <w:rFonts w:ascii="Open Sans" w:hAnsi="Open Sans" w:cs="Open Sans"/>
                <w:b w:val="0"/>
                <w:color w:val="006699"/>
                <w:sz w:val="21"/>
                <w:szCs w:val="21"/>
              </w:rPr>
              <w:t xml:space="preserve">[Materiale di studio] </w:t>
            </w:r>
            <w:r w:rsidR="008F140C" w:rsidRPr="00361BC9">
              <w:rPr>
                <w:rFonts w:ascii="Open Sans" w:hAnsi="Open Sans" w:cs="Open Sans"/>
                <w:b w:val="0"/>
                <w:i/>
                <w:color w:val="auto"/>
                <w:sz w:val="21"/>
                <w:szCs w:val="21"/>
              </w:rPr>
              <w:t>– Secondaria di I grado, Secondaria di II grado (primo biennio)</w:t>
            </w:r>
          </w:p>
          <w:p w:rsidR="000F4F5F" w:rsidRPr="00361BC9" w:rsidRDefault="000F4F5F" w:rsidP="008F140C">
            <w:pPr>
              <w:pStyle w:val="Titolo3"/>
              <w:numPr>
                <w:ilvl w:val="0"/>
                <w:numId w:val="4"/>
              </w:numPr>
              <w:spacing w:before="0" w:line="276" w:lineRule="auto"/>
              <w:ind w:left="426"/>
              <w:outlineLvl w:val="2"/>
              <w:rPr>
                <w:rFonts w:ascii="Open Sans" w:eastAsia="Times New Roman" w:hAnsi="Open Sans" w:cs="Open Sans"/>
                <w:b w:val="0"/>
                <w:bCs w:val="0"/>
                <w:color w:val="auto"/>
                <w:sz w:val="21"/>
                <w:szCs w:val="21"/>
                <w:lang w:eastAsia="it-IT"/>
              </w:rPr>
            </w:pPr>
            <w:r w:rsidRPr="00361BC9">
              <w:rPr>
                <w:rFonts w:ascii="Open Sans" w:hAnsi="Open Sans" w:cs="Open Sans"/>
                <w:b w:val="0"/>
                <w:color w:val="auto"/>
                <w:sz w:val="21"/>
                <w:szCs w:val="21"/>
              </w:rPr>
              <w:t>Storia della lingua latina</w:t>
            </w:r>
            <w:r w:rsidR="008F140C" w:rsidRPr="00361BC9">
              <w:rPr>
                <w:rFonts w:ascii="Open Sans" w:hAnsi="Open Sans" w:cs="Open Sans"/>
                <w:b w:val="0"/>
                <w:color w:val="auto"/>
                <w:sz w:val="21"/>
                <w:szCs w:val="21"/>
              </w:rPr>
              <w:t xml:space="preserve"> </w:t>
            </w:r>
            <w:r w:rsidR="008F140C" w:rsidRPr="00361BC9">
              <w:rPr>
                <w:rFonts w:ascii="Open Sans" w:hAnsi="Open Sans" w:cs="Open Sans"/>
                <w:b w:val="0"/>
                <w:color w:val="006699"/>
                <w:sz w:val="21"/>
                <w:szCs w:val="21"/>
              </w:rPr>
              <w:t xml:space="preserve">[Materiale di studio] </w:t>
            </w:r>
            <w:r w:rsidR="008F140C" w:rsidRPr="00361BC9">
              <w:rPr>
                <w:rFonts w:ascii="Open Sans" w:hAnsi="Open Sans" w:cs="Open Sans"/>
                <w:b w:val="0"/>
                <w:i/>
                <w:color w:val="auto"/>
                <w:sz w:val="21"/>
                <w:szCs w:val="21"/>
              </w:rPr>
              <w:t>– Secondaria di I grado, Secondaria di II grado (primo biennio)</w:t>
            </w:r>
          </w:p>
          <w:p w:rsidR="000F4F5F" w:rsidRPr="00361BC9" w:rsidRDefault="000F4F5F" w:rsidP="008F140C">
            <w:pPr>
              <w:pStyle w:val="Titolo3"/>
              <w:numPr>
                <w:ilvl w:val="0"/>
                <w:numId w:val="4"/>
              </w:numPr>
              <w:spacing w:before="0" w:line="276" w:lineRule="auto"/>
              <w:ind w:left="426"/>
              <w:outlineLvl w:val="2"/>
              <w:rPr>
                <w:rFonts w:ascii="Open Sans" w:eastAsia="Times New Roman" w:hAnsi="Open Sans" w:cs="Open Sans"/>
                <w:b w:val="0"/>
                <w:bCs w:val="0"/>
                <w:color w:val="auto"/>
                <w:sz w:val="21"/>
                <w:szCs w:val="21"/>
                <w:lang w:eastAsia="it-IT"/>
              </w:rPr>
            </w:pPr>
            <w:r w:rsidRPr="00361BC9">
              <w:rPr>
                <w:rFonts w:ascii="Open Sans" w:hAnsi="Open Sans" w:cs="Open Sans"/>
                <w:b w:val="0"/>
                <w:color w:val="auto"/>
                <w:sz w:val="21"/>
                <w:szCs w:val="21"/>
              </w:rPr>
              <w:t>Dal latino all'italiano</w:t>
            </w:r>
            <w:r w:rsidR="008F140C" w:rsidRPr="00361BC9">
              <w:rPr>
                <w:rFonts w:ascii="Open Sans" w:hAnsi="Open Sans" w:cs="Open Sans"/>
                <w:b w:val="0"/>
                <w:color w:val="auto"/>
                <w:sz w:val="21"/>
                <w:szCs w:val="21"/>
              </w:rPr>
              <w:t xml:space="preserve"> </w:t>
            </w:r>
            <w:r w:rsidR="008F140C" w:rsidRPr="00361BC9">
              <w:rPr>
                <w:rFonts w:ascii="Open Sans" w:hAnsi="Open Sans" w:cs="Open Sans"/>
                <w:b w:val="0"/>
                <w:color w:val="006699"/>
                <w:sz w:val="21"/>
                <w:szCs w:val="21"/>
              </w:rPr>
              <w:t xml:space="preserve">[Materiale di studio] </w:t>
            </w:r>
            <w:r w:rsidR="008F140C" w:rsidRPr="00361BC9">
              <w:rPr>
                <w:rFonts w:ascii="Open Sans" w:hAnsi="Open Sans" w:cs="Open Sans"/>
                <w:b w:val="0"/>
                <w:i/>
                <w:color w:val="auto"/>
                <w:sz w:val="21"/>
                <w:szCs w:val="21"/>
              </w:rPr>
              <w:t>– Secondaria di I grado, Secondaria di II grado (primo biennio)</w:t>
            </w:r>
          </w:p>
          <w:p w:rsidR="000F4F5F" w:rsidRPr="00361BC9" w:rsidRDefault="000F4F5F" w:rsidP="008F140C">
            <w:pPr>
              <w:pStyle w:val="Titolo3"/>
              <w:numPr>
                <w:ilvl w:val="0"/>
                <w:numId w:val="4"/>
              </w:numPr>
              <w:spacing w:before="0" w:line="276" w:lineRule="auto"/>
              <w:ind w:left="426"/>
              <w:outlineLvl w:val="2"/>
              <w:rPr>
                <w:rFonts w:ascii="Open Sans" w:eastAsia="Times New Roman" w:hAnsi="Open Sans" w:cs="Open Sans"/>
                <w:b w:val="0"/>
                <w:bCs w:val="0"/>
                <w:color w:val="auto"/>
                <w:sz w:val="21"/>
                <w:szCs w:val="21"/>
                <w:lang w:eastAsia="it-IT"/>
              </w:rPr>
            </w:pPr>
            <w:r w:rsidRPr="00361BC9">
              <w:rPr>
                <w:rFonts w:ascii="Open Sans" w:hAnsi="Open Sans" w:cs="Open Sans"/>
                <w:b w:val="0"/>
                <w:color w:val="auto"/>
                <w:sz w:val="21"/>
                <w:szCs w:val="21"/>
              </w:rPr>
              <w:t xml:space="preserve">Ut </w:t>
            </w:r>
            <w:proofErr w:type="spellStart"/>
            <w:r w:rsidRPr="00361BC9">
              <w:rPr>
                <w:rFonts w:ascii="Open Sans" w:hAnsi="Open Sans" w:cs="Open Sans"/>
                <w:b w:val="0"/>
                <w:color w:val="auto"/>
                <w:sz w:val="21"/>
                <w:szCs w:val="21"/>
              </w:rPr>
              <w:t>pictura</w:t>
            </w:r>
            <w:proofErr w:type="spellEnd"/>
            <w:r w:rsidRPr="00361BC9">
              <w:rPr>
                <w:rFonts w:ascii="Open Sans" w:hAnsi="Open Sans" w:cs="Open Sans"/>
                <w:b w:val="0"/>
                <w:color w:val="auto"/>
                <w:sz w:val="21"/>
                <w:szCs w:val="21"/>
              </w:rPr>
              <w:t>. Per la didattica della traduzione dal latino nel triennio</w:t>
            </w:r>
            <w:r w:rsidR="008F140C" w:rsidRPr="00361BC9">
              <w:rPr>
                <w:rFonts w:ascii="Open Sans" w:hAnsi="Open Sans" w:cs="Open Sans"/>
                <w:b w:val="0"/>
                <w:color w:val="auto"/>
                <w:sz w:val="21"/>
                <w:szCs w:val="21"/>
              </w:rPr>
              <w:t xml:space="preserve"> </w:t>
            </w:r>
            <w:r w:rsidR="008F140C" w:rsidRPr="00361BC9">
              <w:rPr>
                <w:rFonts w:ascii="Open Sans" w:hAnsi="Open Sans" w:cs="Open Sans"/>
                <w:b w:val="0"/>
                <w:color w:val="006699"/>
                <w:sz w:val="21"/>
                <w:szCs w:val="21"/>
              </w:rPr>
              <w:t xml:space="preserve">[Percorso didattico] </w:t>
            </w:r>
            <w:r w:rsidR="008F140C" w:rsidRPr="00361BC9">
              <w:rPr>
                <w:rFonts w:ascii="Open Sans" w:hAnsi="Open Sans" w:cs="Open Sans"/>
                <w:b w:val="0"/>
                <w:i/>
                <w:color w:val="auto"/>
                <w:sz w:val="21"/>
                <w:szCs w:val="21"/>
              </w:rPr>
              <w:t>– Secondaria di II grado (secondo biennio e quinto anno)</w:t>
            </w:r>
          </w:p>
          <w:p w:rsidR="000F4F5F" w:rsidRPr="00361BC9" w:rsidRDefault="000F4F5F" w:rsidP="008F140C">
            <w:pPr>
              <w:pStyle w:val="Titolo3"/>
              <w:numPr>
                <w:ilvl w:val="0"/>
                <w:numId w:val="4"/>
              </w:numPr>
              <w:spacing w:before="0" w:line="276" w:lineRule="auto"/>
              <w:ind w:left="426"/>
              <w:outlineLvl w:val="2"/>
              <w:rPr>
                <w:rFonts w:ascii="Open Sans" w:eastAsia="Times New Roman" w:hAnsi="Open Sans" w:cs="Open Sans"/>
                <w:b w:val="0"/>
                <w:bCs w:val="0"/>
                <w:color w:val="auto"/>
                <w:sz w:val="21"/>
                <w:szCs w:val="21"/>
                <w:lang w:eastAsia="it-IT"/>
              </w:rPr>
            </w:pPr>
            <w:r w:rsidRPr="00361BC9">
              <w:rPr>
                <w:rFonts w:ascii="Open Sans" w:hAnsi="Open Sans" w:cs="Open Sans"/>
                <w:b w:val="0"/>
                <w:color w:val="auto"/>
                <w:sz w:val="21"/>
                <w:szCs w:val="21"/>
              </w:rPr>
              <w:t>I primi 30 giorni di latino: chi comincia è alla metà dell’opera</w:t>
            </w:r>
            <w:r w:rsidR="008F140C" w:rsidRPr="00361BC9">
              <w:rPr>
                <w:rFonts w:ascii="Open Sans" w:hAnsi="Open Sans" w:cs="Open Sans"/>
                <w:b w:val="0"/>
                <w:color w:val="auto"/>
                <w:sz w:val="21"/>
                <w:szCs w:val="21"/>
              </w:rPr>
              <w:t xml:space="preserve">. </w:t>
            </w:r>
            <w:r w:rsidRPr="00361BC9">
              <w:rPr>
                <w:rFonts w:ascii="Open Sans" w:hAnsi="Open Sans" w:cs="Open Sans"/>
                <w:b w:val="0"/>
                <w:color w:val="auto"/>
                <w:sz w:val="21"/>
                <w:szCs w:val="21"/>
              </w:rPr>
              <w:t>Il latino nascosto, il latino per tutti</w:t>
            </w:r>
            <w:r w:rsidR="008F140C" w:rsidRPr="00361BC9">
              <w:rPr>
                <w:rFonts w:ascii="Open Sans" w:hAnsi="Open Sans" w:cs="Open Sans"/>
                <w:b w:val="0"/>
                <w:color w:val="auto"/>
                <w:sz w:val="21"/>
                <w:szCs w:val="21"/>
              </w:rPr>
              <w:t xml:space="preserve"> </w:t>
            </w:r>
            <w:r w:rsidR="008F140C" w:rsidRPr="00361BC9">
              <w:rPr>
                <w:rFonts w:ascii="Open Sans" w:hAnsi="Open Sans" w:cs="Open Sans"/>
                <w:b w:val="0"/>
                <w:color w:val="006699"/>
                <w:sz w:val="21"/>
                <w:szCs w:val="21"/>
              </w:rPr>
              <w:t xml:space="preserve">[Percorso didattico] </w:t>
            </w:r>
            <w:r w:rsidR="008F140C" w:rsidRPr="00361BC9">
              <w:rPr>
                <w:rFonts w:ascii="Open Sans" w:hAnsi="Open Sans" w:cs="Open Sans"/>
                <w:b w:val="0"/>
                <w:i/>
                <w:color w:val="auto"/>
                <w:sz w:val="21"/>
                <w:szCs w:val="21"/>
              </w:rPr>
              <w:t>– Secondaria di II grado (primo biennio)</w:t>
            </w:r>
          </w:p>
          <w:p w:rsidR="000F4F5F" w:rsidRPr="00361BC9" w:rsidRDefault="000F4F5F" w:rsidP="008F140C">
            <w:pPr>
              <w:pStyle w:val="Titolo3"/>
              <w:numPr>
                <w:ilvl w:val="0"/>
                <w:numId w:val="4"/>
              </w:numPr>
              <w:spacing w:before="0" w:line="276" w:lineRule="auto"/>
              <w:ind w:left="426"/>
              <w:outlineLvl w:val="2"/>
              <w:rPr>
                <w:rFonts w:ascii="Open Sans" w:eastAsia="Times New Roman" w:hAnsi="Open Sans" w:cs="Open Sans"/>
                <w:b w:val="0"/>
                <w:bCs w:val="0"/>
                <w:color w:val="auto"/>
                <w:sz w:val="21"/>
                <w:szCs w:val="21"/>
                <w:lang w:eastAsia="it-IT"/>
              </w:rPr>
            </w:pPr>
            <w:r w:rsidRPr="00361BC9">
              <w:rPr>
                <w:rFonts w:ascii="Open Sans" w:hAnsi="Open Sans" w:cs="Open Sans"/>
                <w:b w:val="0"/>
                <w:color w:val="auto"/>
                <w:sz w:val="21"/>
                <w:szCs w:val="21"/>
              </w:rPr>
              <w:t>Laboratorio di Latino: oltre la traduzione</w:t>
            </w:r>
            <w:r w:rsidR="008F140C" w:rsidRPr="00361BC9">
              <w:rPr>
                <w:rFonts w:ascii="Open Sans" w:hAnsi="Open Sans" w:cs="Open Sans"/>
                <w:b w:val="0"/>
                <w:color w:val="auto"/>
                <w:sz w:val="21"/>
                <w:szCs w:val="21"/>
              </w:rPr>
              <w:t xml:space="preserve"> </w:t>
            </w:r>
            <w:r w:rsidR="008F140C" w:rsidRPr="00361BC9">
              <w:rPr>
                <w:rFonts w:ascii="Open Sans" w:hAnsi="Open Sans" w:cs="Open Sans"/>
                <w:b w:val="0"/>
                <w:color w:val="006699"/>
                <w:sz w:val="21"/>
                <w:szCs w:val="21"/>
              </w:rPr>
              <w:t xml:space="preserve">[Percorso didattico] </w:t>
            </w:r>
            <w:r w:rsidR="008F140C" w:rsidRPr="00361BC9">
              <w:rPr>
                <w:rFonts w:ascii="Open Sans" w:hAnsi="Open Sans" w:cs="Open Sans"/>
                <w:b w:val="0"/>
                <w:i/>
                <w:color w:val="auto"/>
                <w:sz w:val="21"/>
                <w:szCs w:val="21"/>
              </w:rPr>
              <w:t>– Secondaria di II grado (secondo biennio e quinto anno)</w:t>
            </w:r>
          </w:p>
          <w:p w:rsidR="000F4F5F" w:rsidRPr="00361BC9" w:rsidRDefault="000F4F5F" w:rsidP="008F140C">
            <w:pPr>
              <w:pStyle w:val="Titolo3"/>
              <w:numPr>
                <w:ilvl w:val="0"/>
                <w:numId w:val="4"/>
              </w:numPr>
              <w:spacing w:before="0" w:line="276" w:lineRule="auto"/>
              <w:ind w:left="426"/>
              <w:outlineLvl w:val="2"/>
              <w:rPr>
                <w:rFonts w:ascii="Open Sans" w:eastAsia="Times New Roman" w:hAnsi="Open Sans" w:cs="Open Sans"/>
                <w:b w:val="0"/>
                <w:bCs w:val="0"/>
                <w:color w:val="auto"/>
                <w:sz w:val="21"/>
                <w:szCs w:val="21"/>
                <w:lang w:eastAsia="it-IT"/>
              </w:rPr>
            </w:pPr>
            <w:r w:rsidRPr="00361BC9">
              <w:rPr>
                <w:rFonts w:ascii="Open Sans" w:hAnsi="Open Sans" w:cs="Open Sans"/>
                <w:b w:val="0"/>
                <w:color w:val="auto"/>
                <w:sz w:val="21"/>
                <w:szCs w:val="21"/>
              </w:rPr>
              <w:t>La traduzione dal greco come prova d’esame.</w:t>
            </w:r>
            <w:r w:rsidR="008F140C" w:rsidRPr="00361BC9">
              <w:rPr>
                <w:rFonts w:ascii="Open Sans" w:hAnsi="Open Sans" w:cs="Open Sans"/>
                <w:b w:val="0"/>
                <w:color w:val="auto"/>
                <w:sz w:val="21"/>
                <w:szCs w:val="21"/>
              </w:rPr>
              <w:t xml:space="preserve"> </w:t>
            </w:r>
            <w:r w:rsidRPr="00361BC9">
              <w:rPr>
                <w:rFonts w:ascii="Open Sans" w:hAnsi="Open Sans" w:cs="Open Sans"/>
                <w:b w:val="0"/>
                <w:color w:val="auto"/>
                <w:sz w:val="21"/>
                <w:szCs w:val="21"/>
              </w:rPr>
              <w:t>Esercizi propedeutici, strategie operative e governo del tempo, competenze accessorie: i confronti, il dizionario, la rete</w:t>
            </w:r>
            <w:r w:rsidR="008F140C" w:rsidRPr="00361BC9">
              <w:rPr>
                <w:rFonts w:ascii="Open Sans" w:hAnsi="Open Sans" w:cs="Open Sans"/>
                <w:b w:val="0"/>
                <w:color w:val="auto"/>
                <w:sz w:val="21"/>
                <w:szCs w:val="21"/>
              </w:rPr>
              <w:t xml:space="preserve"> </w:t>
            </w:r>
            <w:r w:rsidR="008F140C" w:rsidRPr="00361BC9">
              <w:rPr>
                <w:rFonts w:ascii="Open Sans" w:hAnsi="Open Sans" w:cs="Open Sans"/>
                <w:b w:val="0"/>
                <w:color w:val="006699"/>
                <w:sz w:val="21"/>
                <w:szCs w:val="21"/>
              </w:rPr>
              <w:t xml:space="preserve">[Percorso didattico] </w:t>
            </w:r>
            <w:r w:rsidR="008F140C" w:rsidRPr="00361BC9">
              <w:rPr>
                <w:rFonts w:ascii="Open Sans" w:hAnsi="Open Sans" w:cs="Open Sans"/>
                <w:b w:val="0"/>
                <w:i/>
                <w:color w:val="auto"/>
                <w:sz w:val="21"/>
                <w:szCs w:val="21"/>
              </w:rPr>
              <w:t>– Secondaria di II grado (secondo biennio e quinto anno)</w:t>
            </w:r>
          </w:p>
          <w:p w:rsidR="000F4F5F" w:rsidRPr="00361BC9" w:rsidRDefault="000F4F5F" w:rsidP="008F140C">
            <w:pPr>
              <w:pStyle w:val="Titolo3"/>
              <w:numPr>
                <w:ilvl w:val="0"/>
                <w:numId w:val="4"/>
              </w:numPr>
              <w:spacing w:before="0" w:line="276" w:lineRule="auto"/>
              <w:ind w:left="426"/>
              <w:outlineLvl w:val="2"/>
              <w:rPr>
                <w:rFonts w:ascii="Open Sans" w:eastAsia="Times New Roman" w:hAnsi="Open Sans" w:cs="Open Sans"/>
                <w:b w:val="0"/>
                <w:bCs w:val="0"/>
                <w:color w:val="auto"/>
                <w:sz w:val="21"/>
                <w:szCs w:val="21"/>
                <w:lang w:eastAsia="it-IT"/>
              </w:rPr>
            </w:pPr>
            <w:r w:rsidRPr="00361BC9">
              <w:rPr>
                <w:rFonts w:ascii="Open Sans" w:hAnsi="Open Sans" w:cs="Open Sans"/>
                <w:b w:val="0"/>
                <w:color w:val="auto"/>
                <w:sz w:val="21"/>
                <w:szCs w:val="21"/>
              </w:rPr>
              <w:t>Insegnare e apprendere il lessico in latino</w:t>
            </w:r>
            <w:r w:rsidR="008F140C" w:rsidRPr="00361BC9">
              <w:rPr>
                <w:rFonts w:ascii="Open Sans" w:hAnsi="Open Sans" w:cs="Open Sans"/>
                <w:b w:val="0"/>
                <w:color w:val="auto"/>
                <w:sz w:val="21"/>
                <w:szCs w:val="21"/>
              </w:rPr>
              <w:t xml:space="preserve"> </w:t>
            </w:r>
            <w:r w:rsidR="008F140C" w:rsidRPr="00361BC9">
              <w:rPr>
                <w:rFonts w:ascii="Open Sans" w:hAnsi="Open Sans" w:cs="Open Sans"/>
                <w:b w:val="0"/>
                <w:color w:val="006699"/>
                <w:sz w:val="21"/>
                <w:szCs w:val="21"/>
              </w:rPr>
              <w:t xml:space="preserve">[Percorso didattico] </w:t>
            </w:r>
            <w:r w:rsidR="008F140C" w:rsidRPr="00361BC9">
              <w:rPr>
                <w:rFonts w:ascii="Open Sans" w:hAnsi="Open Sans" w:cs="Open Sans"/>
                <w:b w:val="0"/>
                <w:i/>
                <w:color w:val="auto"/>
                <w:sz w:val="21"/>
                <w:szCs w:val="21"/>
              </w:rPr>
              <w:t>– Secondaria di I grado, Secondaria di II grado (primo biennio)</w:t>
            </w:r>
          </w:p>
          <w:p w:rsidR="000F4F5F" w:rsidRPr="00361BC9" w:rsidRDefault="000F4F5F" w:rsidP="008F140C">
            <w:pPr>
              <w:pStyle w:val="Titolo3"/>
              <w:numPr>
                <w:ilvl w:val="0"/>
                <w:numId w:val="4"/>
              </w:numPr>
              <w:spacing w:before="0" w:line="276" w:lineRule="auto"/>
              <w:ind w:left="426"/>
              <w:outlineLvl w:val="2"/>
              <w:rPr>
                <w:rFonts w:ascii="Open Sans" w:eastAsia="Times New Roman" w:hAnsi="Open Sans" w:cs="Open Sans"/>
                <w:b w:val="0"/>
                <w:bCs w:val="0"/>
                <w:color w:val="auto"/>
                <w:sz w:val="21"/>
                <w:szCs w:val="21"/>
                <w:lang w:eastAsia="it-IT"/>
              </w:rPr>
            </w:pPr>
            <w:r w:rsidRPr="00361BC9">
              <w:rPr>
                <w:rFonts w:ascii="Open Sans" w:hAnsi="Open Sans" w:cs="Open Sans"/>
                <w:b w:val="0"/>
                <w:color w:val="auto"/>
                <w:sz w:val="21"/>
                <w:szCs w:val="21"/>
              </w:rPr>
              <w:t xml:space="preserve">La grammatica della dipendenza: un approccio integrato italiano-lingue classiche </w:t>
            </w:r>
            <w:r w:rsidR="008F140C" w:rsidRPr="00361BC9">
              <w:rPr>
                <w:rFonts w:ascii="Open Sans" w:hAnsi="Open Sans" w:cs="Open Sans"/>
                <w:b w:val="0"/>
                <w:color w:val="006699"/>
                <w:sz w:val="21"/>
                <w:szCs w:val="21"/>
              </w:rPr>
              <w:t xml:space="preserve">[Percorso didattico] </w:t>
            </w:r>
            <w:r w:rsidR="008F140C" w:rsidRPr="00361BC9">
              <w:rPr>
                <w:rFonts w:ascii="Open Sans" w:hAnsi="Open Sans" w:cs="Open Sans"/>
                <w:b w:val="0"/>
                <w:i/>
                <w:color w:val="auto"/>
                <w:sz w:val="21"/>
                <w:szCs w:val="21"/>
              </w:rPr>
              <w:t>– Secondaria di I grado, Secondaria di II grado (primo biennio)</w:t>
            </w:r>
          </w:p>
          <w:p w:rsidR="000F4F5F" w:rsidRPr="00361BC9" w:rsidRDefault="000F4F5F" w:rsidP="008F140C">
            <w:pPr>
              <w:pStyle w:val="Titolo3"/>
              <w:numPr>
                <w:ilvl w:val="0"/>
                <w:numId w:val="4"/>
              </w:numPr>
              <w:spacing w:before="0" w:line="276" w:lineRule="auto"/>
              <w:ind w:left="426"/>
              <w:outlineLvl w:val="2"/>
              <w:rPr>
                <w:rFonts w:ascii="Open Sans" w:eastAsia="Times New Roman" w:hAnsi="Open Sans" w:cs="Open Sans"/>
                <w:b w:val="0"/>
                <w:bCs w:val="0"/>
                <w:color w:val="auto"/>
                <w:sz w:val="21"/>
                <w:szCs w:val="21"/>
                <w:lang w:eastAsia="it-IT"/>
              </w:rPr>
            </w:pPr>
            <w:r w:rsidRPr="00361BC9">
              <w:rPr>
                <w:rFonts w:ascii="Open Sans" w:hAnsi="Open Sans" w:cs="Open Sans"/>
                <w:b w:val="0"/>
                <w:color w:val="auto"/>
                <w:sz w:val="21"/>
                <w:szCs w:val="21"/>
              </w:rPr>
              <w:t>Didattica della mediazione linguistica in latino: oltre il labirinto della traduzione</w:t>
            </w:r>
            <w:r w:rsidR="008F140C" w:rsidRPr="00361BC9">
              <w:rPr>
                <w:rFonts w:ascii="Open Sans" w:hAnsi="Open Sans" w:cs="Open Sans"/>
                <w:b w:val="0"/>
                <w:color w:val="auto"/>
                <w:sz w:val="21"/>
                <w:szCs w:val="21"/>
              </w:rPr>
              <w:t xml:space="preserve"> </w:t>
            </w:r>
            <w:r w:rsidR="008F140C" w:rsidRPr="00361BC9">
              <w:rPr>
                <w:rFonts w:ascii="Open Sans" w:hAnsi="Open Sans" w:cs="Open Sans"/>
                <w:b w:val="0"/>
                <w:color w:val="006699"/>
                <w:sz w:val="21"/>
                <w:szCs w:val="21"/>
              </w:rPr>
              <w:t xml:space="preserve">[Percorso didattico] </w:t>
            </w:r>
            <w:r w:rsidR="008F140C" w:rsidRPr="00361BC9">
              <w:rPr>
                <w:rFonts w:ascii="Open Sans" w:hAnsi="Open Sans" w:cs="Open Sans"/>
                <w:b w:val="0"/>
                <w:i/>
                <w:color w:val="auto"/>
                <w:sz w:val="21"/>
                <w:szCs w:val="21"/>
              </w:rPr>
              <w:t>– Secondaria di I grado, Secondaria di II grado (primo biennio)</w:t>
            </w:r>
          </w:p>
          <w:p w:rsidR="000F4F5F" w:rsidRPr="00361BC9" w:rsidRDefault="000F4F5F" w:rsidP="008F140C">
            <w:pPr>
              <w:pStyle w:val="Titolo3"/>
              <w:numPr>
                <w:ilvl w:val="0"/>
                <w:numId w:val="4"/>
              </w:numPr>
              <w:spacing w:before="0" w:line="276" w:lineRule="auto"/>
              <w:ind w:left="426"/>
              <w:outlineLvl w:val="2"/>
              <w:rPr>
                <w:rFonts w:ascii="Open Sans" w:hAnsi="Open Sans" w:cs="Open Sans"/>
                <w:b w:val="0"/>
                <w:i/>
                <w:color w:val="auto"/>
                <w:sz w:val="21"/>
                <w:szCs w:val="21"/>
              </w:rPr>
            </w:pPr>
            <w:r w:rsidRPr="00361BC9">
              <w:rPr>
                <w:rFonts w:ascii="Open Sans" w:hAnsi="Open Sans" w:cs="Open Sans"/>
                <w:b w:val="0"/>
                <w:color w:val="auto"/>
                <w:sz w:val="21"/>
                <w:szCs w:val="21"/>
              </w:rPr>
              <w:t>Dal latino parlato (volgare) alle lingue neolatine o romanze</w:t>
            </w:r>
            <w:r w:rsidR="008F140C" w:rsidRPr="00361BC9">
              <w:rPr>
                <w:rFonts w:ascii="Open Sans" w:hAnsi="Open Sans" w:cs="Open Sans"/>
                <w:b w:val="0"/>
                <w:color w:val="auto"/>
                <w:sz w:val="21"/>
                <w:szCs w:val="21"/>
              </w:rPr>
              <w:t xml:space="preserve"> </w:t>
            </w:r>
            <w:r w:rsidR="008F140C" w:rsidRPr="00361BC9">
              <w:rPr>
                <w:rFonts w:ascii="Open Sans" w:hAnsi="Open Sans" w:cs="Open Sans"/>
                <w:b w:val="0"/>
                <w:color w:val="006699"/>
                <w:sz w:val="21"/>
                <w:szCs w:val="21"/>
              </w:rPr>
              <w:t xml:space="preserve">[Percorso didattico] </w:t>
            </w:r>
            <w:r w:rsidR="008F140C" w:rsidRPr="00361BC9">
              <w:rPr>
                <w:rFonts w:ascii="Open Sans" w:hAnsi="Open Sans" w:cs="Open Sans"/>
                <w:b w:val="0"/>
                <w:i/>
                <w:color w:val="auto"/>
                <w:sz w:val="21"/>
                <w:szCs w:val="21"/>
              </w:rPr>
              <w:t>– Secondaria di I grado, Secondaria di II grado (primo biennio)</w:t>
            </w:r>
          </w:p>
          <w:p w:rsidR="00D14821" w:rsidRPr="00361BC9" w:rsidRDefault="00D14821" w:rsidP="00D14821">
            <w:pPr>
              <w:rPr>
                <w:rFonts w:ascii="Open Sans" w:hAnsi="Open Sans" w:cs="Open Sans"/>
                <w:sz w:val="21"/>
                <w:szCs w:val="21"/>
              </w:rPr>
            </w:pPr>
          </w:p>
          <w:p w:rsidR="00D14821" w:rsidRPr="00361BC9" w:rsidRDefault="00D14821" w:rsidP="00D14821">
            <w:pPr>
              <w:rPr>
                <w:rFonts w:ascii="Open Sans" w:hAnsi="Open Sans" w:cs="Open Sans"/>
                <w:sz w:val="21"/>
                <w:szCs w:val="21"/>
              </w:rPr>
            </w:pPr>
          </w:p>
          <w:p w:rsidR="00D14821" w:rsidRPr="00361BC9" w:rsidRDefault="00D14821" w:rsidP="00DA4D19">
            <w:pPr>
              <w:ind w:left="0" w:firstLine="0"/>
              <w:rPr>
                <w:rFonts w:ascii="Open Sans" w:hAnsi="Open Sans" w:cs="Open Sans"/>
                <w:sz w:val="21"/>
                <w:szCs w:val="21"/>
              </w:rPr>
            </w:pPr>
          </w:p>
        </w:tc>
      </w:tr>
    </w:tbl>
    <w:p w:rsidR="00603636" w:rsidRDefault="00603636"/>
    <w:tbl>
      <w:tblPr>
        <w:tblStyle w:val="Grigliatabella"/>
        <w:tblW w:w="497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7"/>
        <w:gridCol w:w="2259"/>
        <w:gridCol w:w="3954"/>
      </w:tblGrid>
      <w:tr w:rsidR="00DF5CB3" w:rsidRPr="00361BC9" w:rsidTr="00603636">
        <w:tc>
          <w:tcPr>
            <w:tcW w:w="1054" w:type="pct"/>
          </w:tcPr>
          <w:p w:rsidR="00DF5CB3" w:rsidRPr="00361BC9" w:rsidRDefault="00DF5CB3" w:rsidP="00DF5CB3">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1003" w:type="pct"/>
          </w:tcPr>
          <w:p w:rsidR="00DF5CB3" w:rsidRPr="00361BC9" w:rsidRDefault="00DF5CB3" w:rsidP="00DF5CB3">
            <w:pPr>
              <w:ind w:left="0" w:firstLine="0"/>
              <w:jc w:val="left"/>
              <w:rPr>
                <w:rFonts w:ascii="Open Sans" w:hAnsi="Open Sans" w:cs="Open Sans"/>
                <w:b/>
                <w:bCs/>
                <w:color w:val="000000"/>
                <w:sz w:val="21"/>
                <w:szCs w:val="21"/>
              </w:rPr>
            </w:pPr>
            <w:r w:rsidRPr="00361BC9">
              <w:rPr>
                <w:rFonts w:ascii="Open Sans" w:hAnsi="Open Sans" w:cs="Open Sans"/>
                <w:b/>
                <w:sz w:val="21"/>
                <w:szCs w:val="21"/>
              </w:rPr>
              <w:t>Livello scolastico</w:t>
            </w:r>
          </w:p>
        </w:tc>
        <w:tc>
          <w:tcPr>
            <w:tcW w:w="1070" w:type="pct"/>
          </w:tcPr>
          <w:p w:rsidR="00DF5CB3" w:rsidRPr="00361BC9" w:rsidRDefault="00DF5CB3" w:rsidP="00DF5CB3">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73" w:type="pct"/>
          </w:tcPr>
          <w:p w:rsidR="00DF5CB3" w:rsidRPr="00361BC9" w:rsidRDefault="00DF5CB3" w:rsidP="00DF5CB3">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DF5CB3" w:rsidRPr="00361BC9" w:rsidTr="00603636">
        <w:tc>
          <w:tcPr>
            <w:tcW w:w="1054" w:type="pct"/>
          </w:tcPr>
          <w:p w:rsidR="00DF5CB3" w:rsidRPr="00361BC9" w:rsidRDefault="00992D0E" w:rsidP="00DF5CB3">
            <w:pPr>
              <w:spacing w:line="276" w:lineRule="auto"/>
              <w:ind w:left="0" w:firstLine="0"/>
              <w:jc w:val="left"/>
              <w:rPr>
                <w:rFonts w:ascii="Open Sans" w:hAnsi="Open Sans" w:cs="Open Sans"/>
                <w:sz w:val="21"/>
                <w:szCs w:val="21"/>
              </w:rPr>
            </w:pPr>
            <w:hyperlink r:id="rId32" w:history="1">
              <w:r w:rsidR="00DF5CB3" w:rsidRPr="00411E35">
                <w:rPr>
                  <w:rStyle w:val="Collegamentoipertestuale"/>
                  <w:rFonts w:ascii="Open Sans" w:hAnsi="Open Sans" w:cs="Open Sans"/>
                  <w:sz w:val="21"/>
                  <w:szCs w:val="21"/>
                </w:rPr>
                <w:t>I caratteri della lingua verbale</w:t>
              </w:r>
            </w:hyperlink>
          </w:p>
          <w:p w:rsidR="00DF5CB3" w:rsidRPr="00361BC9" w:rsidRDefault="00DF5CB3" w:rsidP="00DF5CB3">
            <w:pPr>
              <w:spacing w:line="276" w:lineRule="auto"/>
              <w:ind w:left="0" w:firstLine="0"/>
              <w:jc w:val="left"/>
              <w:rPr>
                <w:rFonts w:ascii="Open Sans" w:hAnsi="Open Sans" w:cs="Open Sans"/>
                <w:sz w:val="21"/>
                <w:szCs w:val="21"/>
              </w:rPr>
            </w:pPr>
          </w:p>
        </w:tc>
        <w:tc>
          <w:tcPr>
            <w:tcW w:w="1003" w:type="pct"/>
          </w:tcPr>
          <w:p w:rsidR="00DF5CB3" w:rsidRPr="00361BC9" w:rsidRDefault="00DF5CB3" w:rsidP="00DF5CB3">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Primaria</w:t>
            </w:r>
          </w:p>
          <w:p w:rsidR="00DF5CB3" w:rsidRPr="00361BC9" w:rsidRDefault="00DF5CB3" w:rsidP="00DF5CB3">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 grado</w:t>
            </w:r>
          </w:p>
          <w:p w:rsidR="00DF5CB3" w:rsidRPr="00361BC9" w:rsidRDefault="00DF5CB3" w:rsidP="00DF5CB3">
            <w:pPr>
              <w:spacing w:line="276" w:lineRule="auto"/>
              <w:jc w:val="left"/>
              <w:rPr>
                <w:rFonts w:ascii="Open Sans" w:hAnsi="Open Sans" w:cs="Open Sans"/>
                <w:sz w:val="21"/>
                <w:szCs w:val="21"/>
              </w:rPr>
            </w:pPr>
          </w:p>
        </w:tc>
        <w:tc>
          <w:tcPr>
            <w:tcW w:w="1070" w:type="pct"/>
          </w:tcPr>
          <w:p w:rsidR="00DF5CB3" w:rsidRPr="00361BC9" w:rsidRDefault="00DF5CB3" w:rsidP="00DF5CB3">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Buone pratiche didattiche disciplinari</w:t>
            </w:r>
          </w:p>
          <w:p w:rsidR="00DF5CB3" w:rsidRPr="00361BC9" w:rsidRDefault="00DF5CB3" w:rsidP="00DF5CB3">
            <w:pPr>
              <w:pStyle w:val="Paragrafoelenco"/>
              <w:spacing w:line="276" w:lineRule="auto"/>
              <w:ind w:left="381" w:hanging="284"/>
              <w:jc w:val="left"/>
              <w:rPr>
                <w:rFonts w:ascii="Open Sans" w:hAnsi="Open Sans" w:cs="Open Sans"/>
                <w:sz w:val="21"/>
                <w:szCs w:val="21"/>
              </w:rPr>
            </w:pPr>
          </w:p>
        </w:tc>
        <w:tc>
          <w:tcPr>
            <w:tcW w:w="1873" w:type="pct"/>
          </w:tcPr>
          <w:p w:rsidR="00DF5CB3" w:rsidRPr="00361BC9" w:rsidRDefault="00DF5CB3" w:rsidP="00DF5CB3">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DF5CB3" w:rsidRPr="00361BC9" w:rsidRDefault="00DF5CB3" w:rsidP="00DF5CB3">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DF5CB3" w:rsidRPr="00361BC9" w:rsidRDefault="00DF5CB3" w:rsidP="00DF5CB3">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DF5CB3" w:rsidRPr="00361BC9" w:rsidRDefault="00DF5CB3" w:rsidP="00DF5CB3">
            <w:pPr>
              <w:pStyle w:val="Paragrafoelenco"/>
              <w:spacing w:line="276" w:lineRule="auto"/>
              <w:ind w:firstLine="0"/>
              <w:jc w:val="left"/>
              <w:rPr>
                <w:rFonts w:ascii="Open Sans" w:hAnsi="Open Sans" w:cs="Open Sans"/>
                <w:sz w:val="21"/>
                <w:szCs w:val="21"/>
              </w:rPr>
            </w:pPr>
            <w:r w:rsidRPr="00361BC9">
              <w:rPr>
                <w:rFonts w:ascii="Open Sans" w:hAnsi="Open Sans" w:cs="Open Sans"/>
                <w:color w:val="000000"/>
                <w:sz w:val="21"/>
                <w:szCs w:val="21"/>
                <w:shd w:val="clear" w:color="auto" w:fill="FFFFFF"/>
              </w:rPr>
              <w:t>Coinvolgere gli studenti nel loro apprendimento e nel loro lavoro</w:t>
            </w:r>
          </w:p>
        </w:tc>
      </w:tr>
      <w:tr w:rsidR="00DF5CB3" w:rsidRPr="00361BC9" w:rsidTr="00603636">
        <w:tc>
          <w:tcPr>
            <w:tcW w:w="5000" w:type="pct"/>
            <w:gridSpan w:val="4"/>
          </w:tcPr>
          <w:p w:rsidR="00DF5CB3" w:rsidRPr="00361BC9" w:rsidRDefault="00DF5CB3" w:rsidP="00DF5CB3">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 xml:space="preserve">A partire da una ricognizione teorica sui temi di linguistica generale e italiana, le risorse presentate </w:t>
            </w:r>
            <w:r w:rsidRPr="00361BC9">
              <w:rPr>
                <w:rStyle w:val="Enfasigrassetto"/>
                <w:rFonts w:ascii="Open Sans" w:hAnsi="Open Sans" w:cs="Open Sans"/>
                <w:b w:val="0"/>
                <w:sz w:val="21"/>
                <w:szCs w:val="21"/>
              </w:rPr>
              <w:t>esemplificano alcune attività didattiche</w:t>
            </w:r>
            <w:r w:rsidRPr="00361BC9">
              <w:rPr>
                <w:rFonts w:ascii="Open Sans" w:hAnsi="Open Sans" w:cs="Open Sans"/>
                <w:sz w:val="21"/>
                <w:szCs w:val="21"/>
              </w:rPr>
              <w:t xml:space="preserve"> da svolgere in classe nella prospettiva di un loro uso come </w:t>
            </w:r>
            <w:r w:rsidRPr="00361BC9">
              <w:rPr>
                <w:rStyle w:val="Enfasigrassetto"/>
                <w:rFonts w:ascii="Open Sans" w:hAnsi="Open Sans" w:cs="Open Sans"/>
                <w:b w:val="0"/>
                <w:sz w:val="21"/>
                <w:szCs w:val="21"/>
              </w:rPr>
              <w:t>spunti per ulteriori elaborazioni</w:t>
            </w:r>
            <w:r w:rsidRPr="00361BC9">
              <w:rPr>
                <w:rFonts w:ascii="Open Sans" w:hAnsi="Open Sans" w:cs="Open Sans"/>
                <w:sz w:val="21"/>
                <w:szCs w:val="21"/>
              </w:rPr>
              <w:t xml:space="preserve"> da parte dei docenti in formazione. In particolare si offrono ai docenti alcuni spunti di riflessione e di lavoro sulla </w:t>
            </w:r>
            <w:r w:rsidRPr="00361BC9">
              <w:rPr>
                <w:rStyle w:val="Enfasigrassetto"/>
                <w:rFonts w:ascii="Open Sans" w:hAnsi="Open Sans" w:cs="Open Sans"/>
                <w:b w:val="0"/>
                <w:sz w:val="21"/>
                <w:szCs w:val="21"/>
              </w:rPr>
              <w:t>corretta pronuncia dell’italiano standard</w:t>
            </w:r>
            <w:r w:rsidRPr="00361BC9">
              <w:rPr>
                <w:rFonts w:ascii="Open Sans" w:hAnsi="Open Sans" w:cs="Open Sans"/>
                <w:sz w:val="21"/>
                <w:szCs w:val="21"/>
              </w:rPr>
              <w:t xml:space="preserve"> e sullo scarto dalla norma in relazione agli influssi provenienti dal dialetto o dalle parlate regionali e sulle </w:t>
            </w:r>
            <w:r w:rsidRPr="00361BC9">
              <w:rPr>
                <w:rStyle w:val="Enfasigrassetto"/>
                <w:rFonts w:ascii="Open Sans" w:hAnsi="Open Sans" w:cs="Open Sans"/>
                <w:b w:val="0"/>
                <w:sz w:val="21"/>
                <w:szCs w:val="21"/>
              </w:rPr>
              <w:t>evidenti ricadute delle abitudini di pronuncia sull’ortografia del discente</w:t>
            </w:r>
            <w:r w:rsidRPr="00361BC9">
              <w:rPr>
                <w:rFonts w:ascii="Open Sans" w:hAnsi="Open Sans" w:cs="Open Sans"/>
                <w:sz w:val="21"/>
                <w:szCs w:val="21"/>
              </w:rPr>
              <w:t xml:space="preserve">. Le attività proposte concernono anche la cura della </w:t>
            </w:r>
            <w:r w:rsidRPr="00361BC9">
              <w:rPr>
                <w:rStyle w:val="Enfasigrassetto"/>
                <w:rFonts w:ascii="Open Sans" w:hAnsi="Open Sans" w:cs="Open Sans"/>
                <w:b w:val="0"/>
                <w:sz w:val="21"/>
                <w:szCs w:val="21"/>
              </w:rPr>
              <w:t xml:space="preserve">prosodia </w:t>
            </w:r>
            <w:r w:rsidRPr="00361BC9">
              <w:rPr>
                <w:rFonts w:ascii="Open Sans" w:hAnsi="Open Sans" w:cs="Open Sans"/>
                <w:sz w:val="21"/>
                <w:szCs w:val="21"/>
              </w:rPr>
              <w:t>e l’</w:t>
            </w:r>
            <w:r w:rsidRPr="00361BC9">
              <w:rPr>
                <w:rStyle w:val="Enfasigrassetto"/>
                <w:rFonts w:ascii="Open Sans" w:hAnsi="Open Sans" w:cs="Open Sans"/>
                <w:b w:val="0"/>
                <w:sz w:val="21"/>
                <w:szCs w:val="21"/>
              </w:rPr>
              <w:t>uso della punteggiatura</w:t>
            </w:r>
            <w:r w:rsidRPr="00361BC9">
              <w:rPr>
                <w:rStyle w:val="Enfasigrassetto"/>
                <w:rFonts w:ascii="Open Sans" w:hAnsi="Open Sans" w:cs="Open Sans"/>
                <w:sz w:val="21"/>
                <w:szCs w:val="21"/>
              </w:rPr>
              <w:t>.</w:t>
            </w:r>
          </w:p>
          <w:p w:rsidR="00DF5CB3" w:rsidRPr="00361BC9" w:rsidRDefault="00DF5CB3" w:rsidP="00DF5CB3">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 xml:space="preserve">Inoltre si propongono alcune attività sulle </w:t>
            </w:r>
            <w:r w:rsidRPr="00361BC9">
              <w:rPr>
                <w:rStyle w:val="Enfasigrassetto"/>
                <w:rFonts w:ascii="Open Sans" w:hAnsi="Open Sans" w:cs="Open Sans"/>
                <w:b w:val="0"/>
                <w:sz w:val="21"/>
                <w:szCs w:val="21"/>
              </w:rPr>
              <w:t>abilità linguistiche</w:t>
            </w:r>
            <w:r w:rsidRPr="00361BC9">
              <w:rPr>
                <w:rFonts w:ascii="Open Sans" w:hAnsi="Open Sans" w:cs="Open Sans"/>
                <w:sz w:val="21"/>
                <w:szCs w:val="21"/>
              </w:rPr>
              <w:t xml:space="preserve"> (lettura, scrittura, parlato e ascolto) anche attraverso </w:t>
            </w:r>
            <w:r w:rsidRPr="00361BC9">
              <w:rPr>
                <w:rStyle w:val="Enfasigrassetto"/>
                <w:rFonts w:ascii="Open Sans" w:hAnsi="Open Sans" w:cs="Open Sans"/>
                <w:b w:val="0"/>
                <w:sz w:val="21"/>
                <w:szCs w:val="21"/>
              </w:rPr>
              <w:t>video documentazion</w:t>
            </w:r>
            <w:r w:rsidRPr="00361BC9">
              <w:rPr>
                <w:rFonts w:ascii="Open Sans" w:hAnsi="Open Sans" w:cs="Open Sans"/>
                <w:b/>
                <w:sz w:val="21"/>
                <w:szCs w:val="21"/>
              </w:rPr>
              <w:t>i</w:t>
            </w:r>
            <w:r w:rsidRPr="00361BC9">
              <w:rPr>
                <w:rFonts w:ascii="Open Sans" w:hAnsi="Open Sans" w:cs="Open Sans"/>
                <w:sz w:val="21"/>
                <w:szCs w:val="21"/>
              </w:rPr>
              <w:t xml:space="preserve"> di laboratori e pratiche didattiche autentiche realizzate in classe.</w:t>
            </w:r>
          </w:p>
          <w:p w:rsidR="00DF5CB3" w:rsidRPr="00361BC9" w:rsidRDefault="00DF5CB3" w:rsidP="00DF5CB3">
            <w:pPr>
              <w:spacing w:line="276" w:lineRule="auto"/>
              <w:ind w:left="0" w:firstLine="0"/>
              <w:rPr>
                <w:rFonts w:ascii="Open Sans" w:hAnsi="Open Sans" w:cs="Open Sans"/>
                <w:bCs/>
                <w:i/>
                <w:color w:val="000000"/>
                <w:sz w:val="21"/>
                <w:szCs w:val="21"/>
                <w:shd w:val="clear" w:color="auto" w:fill="FFFFFF"/>
              </w:rPr>
            </w:pPr>
          </w:p>
          <w:p w:rsidR="00DF5CB3" w:rsidRPr="00361BC9" w:rsidRDefault="00DF5CB3" w:rsidP="00DC519B">
            <w:pPr>
              <w:spacing w:line="276" w:lineRule="auto"/>
              <w:ind w:left="0" w:firstLine="0"/>
              <w:rPr>
                <w:rFonts w:ascii="Open Sans" w:hAnsi="Open Sans" w:cs="Open Sans"/>
                <w:b/>
                <w:bCs/>
                <w:color w:val="000000"/>
                <w:sz w:val="21"/>
                <w:szCs w:val="21"/>
                <w:shd w:val="clear" w:color="auto" w:fill="FFFFFF"/>
              </w:rPr>
            </w:pPr>
            <w:r w:rsidRPr="00361BC9">
              <w:rPr>
                <w:rFonts w:ascii="Open Sans" w:hAnsi="Open Sans" w:cs="Open Sans"/>
                <w:b/>
                <w:bCs/>
                <w:color w:val="000000"/>
                <w:sz w:val="21"/>
                <w:szCs w:val="21"/>
                <w:shd w:val="clear" w:color="auto" w:fill="FFFFFF"/>
              </w:rPr>
              <w:t>Risorse:</w:t>
            </w:r>
          </w:p>
          <w:p w:rsidR="00DF5CB3" w:rsidRPr="00361BC9" w:rsidRDefault="00DF5CB3" w:rsidP="00DC519B">
            <w:pPr>
              <w:pStyle w:val="Titolo3"/>
              <w:numPr>
                <w:ilvl w:val="0"/>
                <w:numId w:val="3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BENEOMALEPARLOSCRIVO. Mamma mia, a lezione di ortoepia! </w:t>
            </w:r>
            <w:r w:rsidR="00DC519B" w:rsidRPr="00361BC9">
              <w:rPr>
                <w:rFonts w:ascii="Open Sans" w:hAnsi="Open Sans" w:cs="Open Sans"/>
                <w:b w:val="0"/>
                <w:color w:val="006699"/>
                <w:sz w:val="21"/>
                <w:szCs w:val="21"/>
              </w:rPr>
              <w:t xml:space="preserve">[Percorso didattico] </w:t>
            </w:r>
            <w:r w:rsidR="00DC519B" w:rsidRPr="00361BC9">
              <w:rPr>
                <w:rFonts w:ascii="Open Sans" w:hAnsi="Open Sans" w:cs="Open Sans"/>
                <w:b w:val="0"/>
                <w:i/>
                <w:color w:val="auto"/>
                <w:sz w:val="21"/>
                <w:szCs w:val="21"/>
              </w:rPr>
              <w:t>– Primaria, Secondaria di I grado</w:t>
            </w:r>
          </w:p>
          <w:p w:rsidR="00DF5CB3" w:rsidRPr="00361BC9" w:rsidRDefault="00DF5CB3" w:rsidP="00DC519B">
            <w:pPr>
              <w:pStyle w:val="Titolo3"/>
              <w:numPr>
                <w:ilvl w:val="0"/>
                <w:numId w:val="3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BENEOMALEPARLOSCRIVO. Che fatica l’ortografia! Percorso per una consapevole ortografia delle parole</w:t>
            </w:r>
            <w:r w:rsidR="00DC519B" w:rsidRPr="00361BC9">
              <w:rPr>
                <w:rFonts w:ascii="Open Sans" w:hAnsi="Open Sans" w:cs="Open Sans"/>
                <w:b w:val="0"/>
                <w:color w:val="auto"/>
                <w:sz w:val="21"/>
                <w:szCs w:val="21"/>
              </w:rPr>
              <w:t xml:space="preserve"> </w:t>
            </w:r>
            <w:r w:rsidR="00DC519B" w:rsidRPr="00361BC9">
              <w:rPr>
                <w:rFonts w:ascii="Open Sans" w:hAnsi="Open Sans" w:cs="Open Sans"/>
                <w:b w:val="0"/>
                <w:color w:val="006699"/>
                <w:sz w:val="21"/>
                <w:szCs w:val="21"/>
              </w:rPr>
              <w:t xml:space="preserve">[Percorso didattico] </w:t>
            </w:r>
            <w:r w:rsidR="00DC519B" w:rsidRPr="00361BC9">
              <w:rPr>
                <w:rFonts w:ascii="Open Sans" w:hAnsi="Open Sans" w:cs="Open Sans"/>
                <w:b w:val="0"/>
                <w:i/>
                <w:color w:val="auto"/>
                <w:sz w:val="21"/>
                <w:szCs w:val="21"/>
              </w:rPr>
              <w:t>– Primaria, Secondaria di I grado</w:t>
            </w:r>
          </w:p>
          <w:p w:rsidR="00DF5CB3" w:rsidRPr="00361BC9" w:rsidRDefault="00DF5CB3" w:rsidP="00DC519B">
            <w:pPr>
              <w:pStyle w:val="Titolo3"/>
              <w:numPr>
                <w:ilvl w:val="0"/>
                <w:numId w:val="3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Imparo a parlare. Imparo ad ascoltare</w:t>
            </w:r>
            <w:r w:rsidR="00DC519B" w:rsidRPr="00361BC9">
              <w:rPr>
                <w:rFonts w:ascii="Open Sans" w:hAnsi="Open Sans" w:cs="Open Sans"/>
                <w:b w:val="0"/>
                <w:color w:val="auto"/>
                <w:sz w:val="21"/>
                <w:szCs w:val="21"/>
              </w:rPr>
              <w:t xml:space="preserve">. </w:t>
            </w:r>
            <w:r w:rsidRPr="00361BC9">
              <w:rPr>
                <w:rFonts w:ascii="Open Sans" w:hAnsi="Open Sans" w:cs="Open Sans"/>
                <w:b w:val="0"/>
                <w:color w:val="auto"/>
                <w:sz w:val="21"/>
                <w:szCs w:val="21"/>
              </w:rPr>
              <w:t>Comprendere e usare la lingua orale</w:t>
            </w:r>
            <w:r w:rsidR="00DC519B" w:rsidRPr="00361BC9">
              <w:rPr>
                <w:rFonts w:ascii="Open Sans" w:hAnsi="Open Sans" w:cs="Open Sans"/>
                <w:b w:val="0"/>
                <w:color w:val="auto"/>
                <w:sz w:val="21"/>
                <w:szCs w:val="21"/>
              </w:rPr>
              <w:t xml:space="preserve"> </w:t>
            </w:r>
            <w:r w:rsidR="00DC519B" w:rsidRPr="00361BC9">
              <w:rPr>
                <w:rFonts w:ascii="Open Sans" w:hAnsi="Open Sans" w:cs="Open Sans"/>
                <w:b w:val="0"/>
                <w:color w:val="006699"/>
                <w:sz w:val="21"/>
                <w:szCs w:val="21"/>
              </w:rPr>
              <w:t xml:space="preserve">[Percorso didattico] </w:t>
            </w:r>
            <w:r w:rsidR="00DC519B" w:rsidRPr="00361BC9">
              <w:rPr>
                <w:rFonts w:ascii="Open Sans" w:hAnsi="Open Sans" w:cs="Open Sans"/>
                <w:b w:val="0"/>
                <w:i/>
                <w:color w:val="auto"/>
                <w:sz w:val="21"/>
                <w:szCs w:val="21"/>
              </w:rPr>
              <w:t>– Primaria, Secondaria di I grado</w:t>
            </w:r>
          </w:p>
          <w:p w:rsidR="00DF5CB3" w:rsidRPr="00361BC9" w:rsidRDefault="00DF5CB3" w:rsidP="00DC519B">
            <w:pPr>
              <w:pStyle w:val="Titolo3"/>
              <w:numPr>
                <w:ilvl w:val="0"/>
                <w:numId w:val="3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Lo straordinario potere della lettura. La lettura ad alta voce come strumento per promuovere la comprensione del testo – Il vincolo interpretativo dell’emittente nella comprensione del testo </w:t>
            </w:r>
            <w:r w:rsidR="00DC519B" w:rsidRPr="00361BC9">
              <w:rPr>
                <w:rFonts w:ascii="Open Sans" w:hAnsi="Open Sans" w:cs="Open Sans"/>
                <w:b w:val="0"/>
                <w:color w:val="006699"/>
                <w:sz w:val="21"/>
                <w:szCs w:val="21"/>
              </w:rPr>
              <w:t xml:space="preserve">[Percorso didattico] </w:t>
            </w:r>
            <w:r w:rsidR="00DC519B" w:rsidRPr="00361BC9">
              <w:rPr>
                <w:rFonts w:ascii="Open Sans" w:hAnsi="Open Sans" w:cs="Open Sans"/>
                <w:b w:val="0"/>
                <w:i/>
                <w:color w:val="auto"/>
                <w:sz w:val="21"/>
                <w:szCs w:val="21"/>
              </w:rPr>
              <w:t xml:space="preserve">– Primaria, </w:t>
            </w:r>
          </w:p>
          <w:p w:rsidR="00DF5CB3" w:rsidRPr="00361BC9" w:rsidRDefault="00DF5CB3" w:rsidP="00DC519B">
            <w:pPr>
              <w:pStyle w:val="Titolo3"/>
              <w:numPr>
                <w:ilvl w:val="0"/>
                <w:numId w:val="3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"Carta, calamaio e penna. Su, avanti, scriviamo!"</w:t>
            </w:r>
            <w:r w:rsidR="00DC519B" w:rsidRPr="00361BC9">
              <w:rPr>
                <w:rFonts w:ascii="Open Sans" w:hAnsi="Open Sans" w:cs="Open Sans"/>
                <w:b w:val="0"/>
                <w:color w:val="auto"/>
                <w:sz w:val="21"/>
                <w:szCs w:val="21"/>
              </w:rPr>
              <w:t xml:space="preserve"> </w:t>
            </w:r>
            <w:r w:rsidRPr="00361BC9">
              <w:rPr>
                <w:rFonts w:ascii="Open Sans" w:hAnsi="Open Sans" w:cs="Open Sans"/>
                <w:b w:val="0"/>
                <w:color w:val="auto"/>
                <w:sz w:val="21"/>
                <w:szCs w:val="21"/>
              </w:rPr>
              <w:t xml:space="preserve">Con i punti e con le virgole </w:t>
            </w:r>
            <w:r w:rsidR="00DC519B" w:rsidRPr="00361BC9">
              <w:rPr>
                <w:rFonts w:ascii="Open Sans" w:hAnsi="Open Sans" w:cs="Open Sans"/>
                <w:b w:val="0"/>
                <w:color w:val="006699"/>
                <w:sz w:val="21"/>
                <w:szCs w:val="21"/>
              </w:rPr>
              <w:t xml:space="preserve">[Percorso didattico] </w:t>
            </w:r>
            <w:r w:rsidR="00DC519B" w:rsidRPr="00361BC9">
              <w:rPr>
                <w:rFonts w:ascii="Open Sans" w:hAnsi="Open Sans" w:cs="Open Sans"/>
                <w:b w:val="0"/>
                <w:i/>
                <w:color w:val="auto"/>
                <w:sz w:val="21"/>
                <w:szCs w:val="21"/>
              </w:rPr>
              <w:t>– Primaria, Secondaria di I grado</w:t>
            </w:r>
          </w:p>
          <w:p w:rsidR="00DC519B" w:rsidRPr="00361BC9" w:rsidRDefault="00DF5CB3" w:rsidP="00DC519B">
            <w:pPr>
              <w:pStyle w:val="Titolo3"/>
              <w:numPr>
                <w:ilvl w:val="0"/>
                <w:numId w:val="3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Suoni-amo le parole: viaggio alla scoperta dei suoni della lingua italiana</w:t>
            </w:r>
            <w:r w:rsidR="00DC519B" w:rsidRPr="00361BC9">
              <w:rPr>
                <w:rFonts w:ascii="Open Sans" w:hAnsi="Open Sans" w:cs="Open Sans"/>
                <w:b w:val="0"/>
                <w:color w:val="auto"/>
                <w:sz w:val="21"/>
                <w:szCs w:val="21"/>
              </w:rPr>
              <w:t xml:space="preserve"> </w:t>
            </w:r>
            <w:r w:rsidR="00DC519B" w:rsidRPr="00361BC9">
              <w:rPr>
                <w:rFonts w:ascii="Open Sans" w:hAnsi="Open Sans" w:cs="Open Sans"/>
                <w:b w:val="0"/>
                <w:color w:val="006699"/>
                <w:sz w:val="21"/>
                <w:szCs w:val="21"/>
              </w:rPr>
              <w:t xml:space="preserve">[Percorso didattico] </w:t>
            </w:r>
            <w:r w:rsidR="00DC519B" w:rsidRPr="00361BC9">
              <w:rPr>
                <w:rFonts w:ascii="Open Sans" w:hAnsi="Open Sans" w:cs="Open Sans"/>
                <w:b w:val="0"/>
                <w:i/>
                <w:color w:val="auto"/>
                <w:sz w:val="21"/>
                <w:szCs w:val="21"/>
              </w:rPr>
              <w:t>–Secondaria di I grado</w:t>
            </w:r>
          </w:p>
          <w:p w:rsidR="00DF5CB3" w:rsidRPr="00361BC9" w:rsidRDefault="00DF5CB3" w:rsidP="00DC519B">
            <w:pPr>
              <w:pStyle w:val="Titolo3"/>
              <w:numPr>
                <w:ilvl w:val="0"/>
                <w:numId w:val="3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Imparare a padroneggiare i diversi livelli del testo: il controllo dell'ortografia </w:t>
            </w:r>
            <w:r w:rsidR="00DC519B" w:rsidRPr="00361BC9">
              <w:rPr>
                <w:rFonts w:ascii="Open Sans" w:hAnsi="Open Sans" w:cs="Open Sans"/>
                <w:b w:val="0"/>
                <w:color w:val="006699"/>
                <w:sz w:val="21"/>
                <w:szCs w:val="21"/>
              </w:rPr>
              <w:t xml:space="preserve">[Percorso didattico] </w:t>
            </w:r>
            <w:r w:rsidR="00DC519B" w:rsidRPr="00361BC9">
              <w:rPr>
                <w:rFonts w:ascii="Open Sans" w:hAnsi="Open Sans" w:cs="Open Sans"/>
                <w:b w:val="0"/>
                <w:i/>
                <w:color w:val="auto"/>
                <w:sz w:val="21"/>
                <w:szCs w:val="21"/>
              </w:rPr>
              <w:t>–Secondaria di I grado</w:t>
            </w:r>
            <w:r w:rsidR="00DC519B" w:rsidRPr="00361BC9">
              <w:rPr>
                <w:rFonts w:ascii="Open Sans" w:hAnsi="Open Sans" w:cs="Open Sans"/>
                <w:b w:val="0"/>
                <w:color w:val="auto"/>
                <w:sz w:val="21"/>
                <w:szCs w:val="21"/>
              </w:rPr>
              <w:t xml:space="preserve">, </w:t>
            </w:r>
            <w:r w:rsidR="00DC519B" w:rsidRPr="00361BC9">
              <w:rPr>
                <w:rFonts w:ascii="Open Sans" w:hAnsi="Open Sans" w:cs="Open Sans"/>
                <w:b w:val="0"/>
                <w:i/>
                <w:color w:val="auto"/>
                <w:sz w:val="21"/>
                <w:szCs w:val="21"/>
              </w:rPr>
              <w:t>Secondaria di II grado (primo biennio)</w:t>
            </w:r>
          </w:p>
          <w:p w:rsidR="00DF5CB3" w:rsidRPr="00361BC9" w:rsidRDefault="00DF5CB3" w:rsidP="00DC519B">
            <w:pPr>
              <w:pStyle w:val="Titolo3"/>
              <w:numPr>
                <w:ilvl w:val="0"/>
                <w:numId w:val="3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Dal parlato allo scritto</w:t>
            </w:r>
            <w:r w:rsidR="00DC519B" w:rsidRPr="00361BC9">
              <w:rPr>
                <w:rFonts w:ascii="Open Sans" w:hAnsi="Open Sans" w:cs="Open Sans"/>
                <w:b w:val="0"/>
                <w:color w:val="auto"/>
                <w:sz w:val="21"/>
                <w:szCs w:val="21"/>
              </w:rPr>
              <w:t xml:space="preserve"> </w:t>
            </w:r>
            <w:r w:rsidR="00DC519B" w:rsidRPr="00361BC9">
              <w:rPr>
                <w:rFonts w:ascii="Open Sans" w:hAnsi="Open Sans" w:cs="Open Sans"/>
                <w:b w:val="0"/>
                <w:color w:val="006699"/>
                <w:sz w:val="21"/>
                <w:szCs w:val="21"/>
              </w:rPr>
              <w:t xml:space="preserve">[Percorso didattico] </w:t>
            </w:r>
            <w:r w:rsidR="00DC519B" w:rsidRPr="00361BC9">
              <w:rPr>
                <w:rFonts w:ascii="Open Sans" w:hAnsi="Open Sans" w:cs="Open Sans"/>
                <w:b w:val="0"/>
                <w:i/>
                <w:color w:val="auto"/>
                <w:sz w:val="21"/>
                <w:szCs w:val="21"/>
              </w:rPr>
              <w:t>–Secondaria di I grado</w:t>
            </w:r>
          </w:p>
          <w:p w:rsidR="00DF5CB3" w:rsidRPr="00361BC9" w:rsidRDefault="00DF5CB3" w:rsidP="00DC519B">
            <w:pPr>
              <w:pStyle w:val="Titolo3"/>
              <w:numPr>
                <w:ilvl w:val="0"/>
                <w:numId w:val="3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Introduzione alla linguistica generale e italiana</w:t>
            </w:r>
            <w:r w:rsidR="002A22E0" w:rsidRPr="00361BC9">
              <w:rPr>
                <w:rFonts w:ascii="Open Sans" w:hAnsi="Open Sans" w:cs="Open Sans"/>
                <w:b w:val="0"/>
                <w:color w:val="auto"/>
                <w:sz w:val="21"/>
                <w:szCs w:val="21"/>
              </w:rPr>
              <w:t xml:space="preserve"> </w:t>
            </w:r>
            <w:r w:rsidR="00DC519B" w:rsidRPr="00361BC9">
              <w:rPr>
                <w:rFonts w:ascii="Open Sans" w:hAnsi="Open Sans" w:cs="Open Sans"/>
                <w:b w:val="0"/>
                <w:color w:val="006699"/>
                <w:sz w:val="21"/>
                <w:szCs w:val="21"/>
              </w:rPr>
              <w:t xml:space="preserve">[Materiale di studio] </w:t>
            </w:r>
            <w:r w:rsidR="00DC519B" w:rsidRPr="00361BC9">
              <w:rPr>
                <w:rFonts w:ascii="Open Sans" w:hAnsi="Open Sans" w:cs="Open Sans"/>
                <w:b w:val="0"/>
                <w:i/>
                <w:color w:val="auto"/>
                <w:sz w:val="21"/>
                <w:szCs w:val="21"/>
              </w:rPr>
              <w:t>–</w:t>
            </w:r>
            <w:r w:rsidR="0068304D" w:rsidRPr="00361BC9">
              <w:rPr>
                <w:rFonts w:ascii="Open Sans" w:hAnsi="Open Sans" w:cs="Open Sans"/>
                <w:b w:val="0"/>
                <w:i/>
                <w:color w:val="auto"/>
                <w:sz w:val="21"/>
                <w:szCs w:val="21"/>
              </w:rPr>
              <w:t xml:space="preserve"> </w:t>
            </w:r>
            <w:r w:rsidR="00DC519B" w:rsidRPr="00361BC9">
              <w:rPr>
                <w:rFonts w:ascii="Open Sans" w:hAnsi="Open Sans" w:cs="Open Sans"/>
                <w:b w:val="0"/>
                <w:i/>
                <w:color w:val="auto"/>
                <w:sz w:val="21"/>
                <w:szCs w:val="21"/>
              </w:rPr>
              <w:t>Secondaria di I grado</w:t>
            </w:r>
            <w:r w:rsidR="00DC519B" w:rsidRPr="00361BC9">
              <w:rPr>
                <w:rFonts w:ascii="Open Sans" w:hAnsi="Open Sans" w:cs="Open Sans"/>
                <w:b w:val="0"/>
                <w:color w:val="auto"/>
                <w:sz w:val="21"/>
                <w:szCs w:val="21"/>
              </w:rPr>
              <w:t xml:space="preserve">, </w:t>
            </w:r>
            <w:r w:rsidR="00DC519B" w:rsidRPr="00361BC9">
              <w:rPr>
                <w:rFonts w:ascii="Open Sans" w:hAnsi="Open Sans" w:cs="Open Sans"/>
                <w:b w:val="0"/>
                <w:i/>
                <w:color w:val="auto"/>
                <w:sz w:val="21"/>
                <w:szCs w:val="21"/>
              </w:rPr>
              <w:t>Secondaria di II grado (primo biennio)</w:t>
            </w:r>
          </w:p>
          <w:p w:rsidR="0068304D" w:rsidRPr="00361BC9" w:rsidRDefault="00DF5CB3" w:rsidP="0068304D">
            <w:pPr>
              <w:pStyle w:val="Titolo3"/>
              <w:numPr>
                <w:ilvl w:val="0"/>
                <w:numId w:val="3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L'ascolto</w:t>
            </w:r>
            <w:r w:rsidR="00DC519B" w:rsidRPr="00361BC9">
              <w:rPr>
                <w:rFonts w:ascii="Open Sans" w:hAnsi="Open Sans" w:cs="Open Sans"/>
                <w:b w:val="0"/>
                <w:color w:val="auto"/>
                <w:sz w:val="21"/>
                <w:szCs w:val="21"/>
              </w:rPr>
              <w:t xml:space="preserve"> </w:t>
            </w:r>
            <w:r w:rsidR="00DC519B" w:rsidRPr="00361BC9">
              <w:rPr>
                <w:rFonts w:ascii="Open Sans" w:hAnsi="Open Sans" w:cs="Open Sans"/>
                <w:b w:val="0"/>
                <w:color w:val="006699"/>
                <w:sz w:val="21"/>
                <w:szCs w:val="21"/>
              </w:rPr>
              <w:t xml:space="preserve">[Materiale di studio] </w:t>
            </w:r>
            <w:r w:rsidR="00DC519B" w:rsidRPr="00361BC9">
              <w:rPr>
                <w:rFonts w:ascii="Open Sans" w:hAnsi="Open Sans" w:cs="Open Sans"/>
                <w:b w:val="0"/>
                <w:i/>
                <w:color w:val="auto"/>
                <w:sz w:val="21"/>
                <w:szCs w:val="21"/>
              </w:rPr>
              <w:t>–Secondaria di I grado</w:t>
            </w:r>
            <w:r w:rsidR="00DC519B" w:rsidRPr="00361BC9">
              <w:rPr>
                <w:rFonts w:ascii="Open Sans" w:hAnsi="Open Sans" w:cs="Open Sans"/>
                <w:b w:val="0"/>
                <w:color w:val="auto"/>
                <w:sz w:val="21"/>
                <w:szCs w:val="21"/>
              </w:rPr>
              <w:t xml:space="preserve">, </w:t>
            </w:r>
            <w:r w:rsidR="00DC519B" w:rsidRPr="00361BC9">
              <w:rPr>
                <w:rFonts w:ascii="Open Sans" w:hAnsi="Open Sans" w:cs="Open Sans"/>
                <w:b w:val="0"/>
                <w:i/>
                <w:color w:val="auto"/>
                <w:sz w:val="21"/>
                <w:szCs w:val="21"/>
              </w:rPr>
              <w:t>Secondaria di II grado (primo biennio)</w:t>
            </w:r>
          </w:p>
          <w:p w:rsidR="00DF5CB3" w:rsidRPr="00361BC9" w:rsidRDefault="00DF5CB3" w:rsidP="0068304D">
            <w:pPr>
              <w:pStyle w:val="Titolo3"/>
              <w:numPr>
                <w:ilvl w:val="0"/>
                <w:numId w:val="36"/>
              </w:numPr>
              <w:spacing w:before="0" w:line="276" w:lineRule="auto"/>
              <w:ind w:left="426"/>
              <w:outlineLvl w:val="2"/>
              <w:rPr>
                <w:rFonts w:ascii="Open Sans" w:hAnsi="Open Sans" w:cs="Open Sans"/>
                <w:b w:val="0"/>
                <w:i/>
                <w:color w:val="auto"/>
                <w:sz w:val="21"/>
                <w:szCs w:val="21"/>
              </w:rPr>
            </w:pPr>
            <w:r w:rsidRPr="00361BC9">
              <w:rPr>
                <w:rFonts w:ascii="Open Sans" w:hAnsi="Open Sans" w:cs="Open Sans"/>
                <w:b w:val="0"/>
                <w:color w:val="auto"/>
                <w:sz w:val="21"/>
                <w:szCs w:val="21"/>
              </w:rPr>
              <w:t>Il parlato</w:t>
            </w:r>
            <w:r w:rsidR="00DC519B" w:rsidRPr="00361BC9">
              <w:rPr>
                <w:rFonts w:ascii="Open Sans" w:hAnsi="Open Sans" w:cs="Open Sans"/>
                <w:b w:val="0"/>
                <w:color w:val="auto"/>
                <w:sz w:val="21"/>
                <w:szCs w:val="21"/>
              </w:rPr>
              <w:t xml:space="preserve"> </w:t>
            </w:r>
            <w:r w:rsidR="00DC519B" w:rsidRPr="00361BC9">
              <w:rPr>
                <w:rFonts w:ascii="Open Sans" w:hAnsi="Open Sans" w:cs="Open Sans"/>
                <w:b w:val="0"/>
                <w:color w:val="006699"/>
                <w:sz w:val="21"/>
                <w:szCs w:val="21"/>
              </w:rPr>
              <w:t xml:space="preserve">[Materiale di studio] </w:t>
            </w:r>
            <w:r w:rsidR="00DC519B" w:rsidRPr="00361BC9">
              <w:rPr>
                <w:rFonts w:ascii="Open Sans" w:hAnsi="Open Sans" w:cs="Open Sans"/>
                <w:b w:val="0"/>
                <w:i/>
                <w:color w:val="auto"/>
                <w:sz w:val="21"/>
                <w:szCs w:val="21"/>
              </w:rPr>
              <w:t>–Secondaria di I grado</w:t>
            </w:r>
            <w:r w:rsidR="00DC519B" w:rsidRPr="00361BC9">
              <w:rPr>
                <w:rFonts w:ascii="Open Sans" w:hAnsi="Open Sans" w:cs="Open Sans"/>
                <w:b w:val="0"/>
                <w:color w:val="auto"/>
                <w:sz w:val="21"/>
                <w:szCs w:val="21"/>
              </w:rPr>
              <w:t xml:space="preserve">, </w:t>
            </w:r>
            <w:r w:rsidR="00DC519B" w:rsidRPr="00361BC9">
              <w:rPr>
                <w:rFonts w:ascii="Open Sans" w:hAnsi="Open Sans" w:cs="Open Sans"/>
                <w:b w:val="0"/>
                <w:i/>
                <w:color w:val="auto"/>
                <w:sz w:val="21"/>
                <w:szCs w:val="21"/>
              </w:rPr>
              <w:t>Secondaria di II grado (primo biennio)</w:t>
            </w:r>
          </w:p>
          <w:p w:rsidR="00D14821" w:rsidRPr="00361BC9" w:rsidRDefault="00D14821" w:rsidP="00D14821">
            <w:pPr>
              <w:rPr>
                <w:rFonts w:ascii="Open Sans" w:hAnsi="Open Sans" w:cs="Open Sans"/>
                <w:sz w:val="21"/>
                <w:szCs w:val="21"/>
              </w:rPr>
            </w:pPr>
          </w:p>
          <w:p w:rsidR="00D14821" w:rsidRPr="00361BC9" w:rsidRDefault="00D14821" w:rsidP="00DA4D19">
            <w:pPr>
              <w:ind w:left="0" w:firstLine="0"/>
              <w:rPr>
                <w:rFonts w:ascii="Open Sans" w:hAnsi="Open Sans" w:cs="Open Sans"/>
                <w:sz w:val="21"/>
                <w:szCs w:val="21"/>
              </w:rPr>
            </w:pPr>
          </w:p>
        </w:tc>
      </w:tr>
    </w:tbl>
    <w:p w:rsidR="00603636" w:rsidRDefault="00603636"/>
    <w:tbl>
      <w:tblPr>
        <w:tblStyle w:val="Grigliatabella"/>
        <w:tblW w:w="497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7"/>
        <w:gridCol w:w="2259"/>
        <w:gridCol w:w="3954"/>
      </w:tblGrid>
      <w:tr w:rsidR="00DC519B" w:rsidRPr="00361BC9" w:rsidTr="00603636">
        <w:tc>
          <w:tcPr>
            <w:tcW w:w="1054" w:type="pct"/>
          </w:tcPr>
          <w:p w:rsidR="00DC519B" w:rsidRPr="00361BC9" w:rsidRDefault="00DC519B" w:rsidP="00F36397">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1003" w:type="pct"/>
          </w:tcPr>
          <w:p w:rsidR="00DC519B" w:rsidRPr="00361BC9" w:rsidRDefault="00DC519B" w:rsidP="00F36397">
            <w:pPr>
              <w:ind w:left="0" w:firstLine="0"/>
              <w:jc w:val="left"/>
              <w:rPr>
                <w:rFonts w:ascii="Open Sans" w:hAnsi="Open Sans" w:cs="Open Sans"/>
                <w:b/>
                <w:bCs/>
                <w:color w:val="000000"/>
                <w:sz w:val="21"/>
                <w:szCs w:val="21"/>
              </w:rPr>
            </w:pPr>
            <w:r w:rsidRPr="00361BC9">
              <w:rPr>
                <w:rFonts w:ascii="Open Sans" w:hAnsi="Open Sans" w:cs="Open Sans"/>
                <w:b/>
                <w:sz w:val="21"/>
                <w:szCs w:val="21"/>
              </w:rPr>
              <w:t>Livello scolastico</w:t>
            </w:r>
          </w:p>
        </w:tc>
        <w:tc>
          <w:tcPr>
            <w:tcW w:w="1070" w:type="pct"/>
          </w:tcPr>
          <w:p w:rsidR="00DC519B" w:rsidRPr="00361BC9" w:rsidRDefault="00DC519B" w:rsidP="00F36397">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73" w:type="pct"/>
          </w:tcPr>
          <w:p w:rsidR="00DC519B" w:rsidRPr="00361BC9" w:rsidRDefault="00DC519B" w:rsidP="00F36397">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DC519B" w:rsidRPr="00361BC9" w:rsidTr="00603636">
        <w:tc>
          <w:tcPr>
            <w:tcW w:w="1054" w:type="pct"/>
          </w:tcPr>
          <w:p w:rsidR="00DC519B" w:rsidRPr="00361BC9" w:rsidRDefault="00992D0E" w:rsidP="00DC519B">
            <w:pPr>
              <w:spacing w:line="276" w:lineRule="auto"/>
              <w:ind w:left="0" w:firstLine="0"/>
              <w:jc w:val="left"/>
              <w:rPr>
                <w:rFonts w:ascii="Open Sans" w:hAnsi="Open Sans" w:cs="Open Sans"/>
                <w:sz w:val="21"/>
                <w:szCs w:val="21"/>
              </w:rPr>
            </w:pPr>
            <w:hyperlink r:id="rId33" w:history="1">
              <w:r w:rsidR="00DC519B" w:rsidRPr="00411E35">
                <w:rPr>
                  <w:rStyle w:val="Collegamentoipertestuale"/>
                  <w:rFonts w:ascii="Open Sans" w:hAnsi="Open Sans" w:cs="Open Sans"/>
                  <w:sz w:val="21"/>
                  <w:szCs w:val="21"/>
                </w:rPr>
                <w:t>Lavorare per temi in letteratura</w:t>
              </w:r>
            </w:hyperlink>
          </w:p>
        </w:tc>
        <w:tc>
          <w:tcPr>
            <w:tcW w:w="1003" w:type="pct"/>
          </w:tcPr>
          <w:p w:rsidR="00DC519B" w:rsidRPr="00361BC9" w:rsidRDefault="00DC519B" w:rsidP="00DC519B">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 grado</w:t>
            </w:r>
          </w:p>
          <w:p w:rsidR="00DC519B" w:rsidRPr="00361BC9" w:rsidRDefault="00DC519B" w:rsidP="00DC519B">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II grado</w:t>
            </w:r>
          </w:p>
          <w:p w:rsidR="00DC519B" w:rsidRPr="00361BC9" w:rsidRDefault="00DC519B" w:rsidP="00DC519B">
            <w:pPr>
              <w:spacing w:line="276" w:lineRule="auto"/>
              <w:jc w:val="left"/>
              <w:rPr>
                <w:rFonts w:ascii="Open Sans" w:hAnsi="Open Sans" w:cs="Open Sans"/>
                <w:sz w:val="21"/>
                <w:szCs w:val="21"/>
              </w:rPr>
            </w:pPr>
          </w:p>
        </w:tc>
        <w:tc>
          <w:tcPr>
            <w:tcW w:w="1070" w:type="pct"/>
          </w:tcPr>
          <w:p w:rsidR="00DC519B" w:rsidRPr="00361BC9" w:rsidRDefault="00DC519B" w:rsidP="00DC519B">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 xml:space="preserve">Buone pratiche didattiche disciplinari </w:t>
            </w:r>
          </w:p>
        </w:tc>
        <w:tc>
          <w:tcPr>
            <w:tcW w:w="1873" w:type="pct"/>
          </w:tcPr>
          <w:p w:rsidR="00DC519B" w:rsidRPr="00361BC9" w:rsidRDefault="00DC519B" w:rsidP="00DC519B">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DC519B" w:rsidRPr="00361BC9" w:rsidRDefault="00DC519B" w:rsidP="00DC519B">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DC519B" w:rsidRPr="00361BC9" w:rsidRDefault="00DC519B" w:rsidP="00DC519B">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DC519B" w:rsidRPr="00361BC9" w:rsidRDefault="00DC519B" w:rsidP="00DC519B">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tc>
      </w:tr>
      <w:tr w:rsidR="00DC519B" w:rsidRPr="00361BC9" w:rsidTr="00603636">
        <w:tc>
          <w:tcPr>
            <w:tcW w:w="5000" w:type="pct"/>
            <w:gridSpan w:val="4"/>
          </w:tcPr>
          <w:p w:rsidR="00DC519B" w:rsidRPr="00361BC9" w:rsidRDefault="00603636" w:rsidP="00DC519B">
            <w:pPr>
              <w:spacing w:line="276" w:lineRule="auto"/>
              <w:ind w:left="0" w:firstLine="0"/>
              <w:rPr>
                <w:rFonts w:ascii="Open Sans" w:hAnsi="Open Sans" w:cs="Open Sans"/>
                <w:b/>
                <w:sz w:val="21"/>
                <w:szCs w:val="21"/>
              </w:rPr>
            </w:pPr>
            <w:proofErr w:type="spellStart"/>
            <w:r>
              <w:rPr>
                <w:rFonts w:ascii="Open Sans" w:hAnsi="Open Sans" w:cs="Open Sans"/>
                <w:sz w:val="21"/>
                <w:szCs w:val="21"/>
              </w:rPr>
              <w:t>ll</w:t>
            </w:r>
            <w:proofErr w:type="spellEnd"/>
            <w:r w:rsidR="00DC519B" w:rsidRPr="00361BC9">
              <w:rPr>
                <w:rFonts w:ascii="Open Sans" w:hAnsi="Open Sans" w:cs="Open Sans"/>
                <w:sz w:val="21"/>
                <w:szCs w:val="21"/>
              </w:rPr>
              <w:t xml:space="preserve"> </w:t>
            </w:r>
            <w:r w:rsidR="00DC519B" w:rsidRPr="00361BC9">
              <w:rPr>
                <w:rStyle w:val="Enfasigrassetto"/>
                <w:rFonts w:ascii="Open Sans" w:hAnsi="Open Sans" w:cs="Open Sans"/>
                <w:b w:val="0"/>
                <w:sz w:val="21"/>
                <w:szCs w:val="21"/>
              </w:rPr>
              <w:t>testo letterario</w:t>
            </w:r>
            <w:r w:rsidR="00DC519B" w:rsidRPr="00361BC9">
              <w:rPr>
                <w:rFonts w:ascii="Open Sans" w:hAnsi="Open Sans" w:cs="Open Sans"/>
                <w:sz w:val="21"/>
                <w:szCs w:val="21"/>
              </w:rPr>
              <w:t xml:space="preserve">, in quanto testo narrativo, è strumento cognitivo fondamentale e funzionale all’orientamento del </w:t>
            </w:r>
            <w:r w:rsidR="00DC519B" w:rsidRPr="00361BC9">
              <w:rPr>
                <w:rStyle w:val="Enfasicorsivo"/>
                <w:rFonts w:ascii="Open Sans" w:hAnsi="Open Sans" w:cs="Open Sans"/>
                <w:sz w:val="21"/>
                <w:szCs w:val="21"/>
              </w:rPr>
              <w:t>sé</w:t>
            </w:r>
            <w:r w:rsidR="00DC519B" w:rsidRPr="00361BC9">
              <w:rPr>
                <w:rFonts w:ascii="Open Sans" w:hAnsi="Open Sans" w:cs="Open Sans"/>
                <w:sz w:val="21"/>
                <w:szCs w:val="21"/>
              </w:rPr>
              <w:t xml:space="preserve"> e alla comprensione del mondo; inoltre, grazie ai testi letterari si acquisiscono e si affinano </w:t>
            </w:r>
            <w:r w:rsidR="00DC519B" w:rsidRPr="00361BC9">
              <w:rPr>
                <w:rStyle w:val="Enfasigrassetto"/>
                <w:rFonts w:ascii="Open Sans" w:hAnsi="Open Sans" w:cs="Open Sans"/>
                <w:b w:val="0"/>
                <w:sz w:val="21"/>
                <w:szCs w:val="21"/>
              </w:rPr>
              <w:t>competenze linguistiche ed espressive</w:t>
            </w:r>
            <w:r w:rsidR="00DC519B" w:rsidRPr="00361BC9">
              <w:rPr>
                <w:rFonts w:ascii="Open Sans" w:hAnsi="Open Sans" w:cs="Open Sans"/>
                <w:sz w:val="21"/>
                <w:szCs w:val="21"/>
              </w:rPr>
              <w:t xml:space="preserve"> specifiche. Si mettono a disposizione del docente gli elementi per condurre </w:t>
            </w:r>
            <w:r w:rsidR="00DC519B" w:rsidRPr="00411E35">
              <w:rPr>
                <w:rFonts w:ascii="Open Sans" w:hAnsi="Open Sans" w:cs="Open Sans"/>
                <w:sz w:val="21"/>
                <w:szCs w:val="21"/>
              </w:rPr>
              <w:t>l’</w:t>
            </w:r>
            <w:r w:rsidR="00DC519B" w:rsidRPr="00361BC9">
              <w:rPr>
                <w:rStyle w:val="Enfasigrassetto"/>
                <w:rFonts w:ascii="Open Sans" w:hAnsi="Open Sans" w:cs="Open Sans"/>
                <w:b w:val="0"/>
                <w:sz w:val="21"/>
                <w:szCs w:val="21"/>
              </w:rPr>
              <w:t>analisi del testo</w:t>
            </w:r>
            <w:r w:rsidR="00DC519B" w:rsidRPr="00361BC9">
              <w:rPr>
                <w:rFonts w:ascii="Open Sans" w:hAnsi="Open Sans" w:cs="Open Sans"/>
                <w:sz w:val="21"/>
                <w:szCs w:val="21"/>
              </w:rPr>
              <w:t xml:space="preserve">, esercizio di notevole valore formativo delle facoltà di orientamento culturale, critico e interpretativo dell’alunno e che favorisce, attraverso attività didattiche a questo collegate, l’uso della “lingua come strumento attraverso il quale esprimere stati d’animo, rielaborare esperienze ed esporre punti di vista personali” (dalle </w:t>
            </w:r>
            <w:r w:rsidR="00DC519B" w:rsidRPr="00411E35">
              <w:rPr>
                <w:rStyle w:val="Enfasicorsivo"/>
                <w:rFonts w:ascii="Open Sans" w:hAnsi="Open Sans" w:cs="Open Sans"/>
                <w:i w:val="0"/>
                <w:sz w:val="21"/>
                <w:szCs w:val="21"/>
              </w:rPr>
              <w:t>Indicazioni nazionali</w:t>
            </w:r>
            <w:r w:rsidR="00DC519B" w:rsidRPr="00361BC9">
              <w:rPr>
                <w:rFonts w:ascii="Open Sans" w:hAnsi="Open Sans" w:cs="Open Sans"/>
                <w:sz w:val="21"/>
                <w:szCs w:val="21"/>
              </w:rPr>
              <w:t xml:space="preserve">). Si approfondisce in modo particolare l’aspetto dei </w:t>
            </w:r>
            <w:r w:rsidR="00DC519B" w:rsidRPr="00361BC9">
              <w:rPr>
                <w:rStyle w:val="Enfasigrassetto"/>
                <w:rFonts w:ascii="Open Sans" w:hAnsi="Open Sans" w:cs="Open Sans"/>
                <w:b w:val="0"/>
                <w:sz w:val="21"/>
                <w:szCs w:val="21"/>
              </w:rPr>
              <w:t>temi letterari</w:t>
            </w:r>
            <w:r w:rsidR="00DC519B" w:rsidRPr="00361BC9">
              <w:rPr>
                <w:rFonts w:ascii="Open Sans" w:hAnsi="Open Sans" w:cs="Open Sans"/>
                <w:b/>
                <w:sz w:val="21"/>
                <w:szCs w:val="21"/>
              </w:rPr>
              <w:t>.</w:t>
            </w:r>
          </w:p>
          <w:p w:rsidR="00F36397" w:rsidRPr="00361BC9" w:rsidRDefault="00F36397" w:rsidP="00DC519B">
            <w:pPr>
              <w:spacing w:line="276" w:lineRule="auto"/>
              <w:ind w:left="0" w:firstLine="0"/>
              <w:rPr>
                <w:rFonts w:ascii="Open Sans" w:hAnsi="Open Sans" w:cs="Open Sans"/>
                <w:b/>
                <w:sz w:val="21"/>
                <w:szCs w:val="21"/>
              </w:rPr>
            </w:pPr>
          </w:p>
          <w:p w:rsidR="00F36397" w:rsidRPr="00361BC9" w:rsidRDefault="00F36397" w:rsidP="00DC519B">
            <w:pPr>
              <w:spacing w:line="276" w:lineRule="auto"/>
              <w:ind w:left="0" w:firstLine="0"/>
              <w:rPr>
                <w:rFonts w:ascii="Open Sans" w:hAnsi="Open Sans" w:cs="Open Sans"/>
                <w:b/>
                <w:sz w:val="21"/>
                <w:szCs w:val="21"/>
              </w:rPr>
            </w:pPr>
            <w:r w:rsidRPr="00361BC9">
              <w:rPr>
                <w:rFonts w:ascii="Open Sans" w:hAnsi="Open Sans" w:cs="Open Sans"/>
                <w:b/>
                <w:sz w:val="21"/>
                <w:szCs w:val="21"/>
              </w:rPr>
              <w:t>Risorse:</w:t>
            </w:r>
          </w:p>
          <w:p w:rsidR="00F36397" w:rsidRPr="00361BC9" w:rsidRDefault="00F36397" w:rsidP="00F36397">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 xml:space="preserve">Temi letterari e </w:t>
            </w:r>
            <w:proofErr w:type="spellStart"/>
            <w:r w:rsidRPr="00361BC9">
              <w:rPr>
                <w:rFonts w:ascii="Open Sans" w:hAnsi="Open Sans" w:cs="Open Sans"/>
                <w:sz w:val="21"/>
                <w:szCs w:val="21"/>
              </w:rPr>
              <w:t>tematologia</w:t>
            </w:r>
            <w:proofErr w:type="spellEnd"/>
            <w:r w:rsidRPr="00361BC9">
              <w:rPr>
                <w:rFonts w:ascii="Open Sans" w:hAnsi="Open Sans" w:cs="Open Sans"/>
                <w:sz w:val="21"/>
                <w:szCs w:val="21"/>
              </w:rPr>
              <w:t xml:space="preserve">. Rischi e vantaggi nella scelta di un tema per la didattica </w:t>
            </w:r>
            <w:r w:rsidRPr="00361BC9">
              <w:rPr>
                <w:rFonts w:ascii="Open Sans" w:hAnsi="Open Sans" w:cs="Open Sans"/>
                <w:color w:val="006699"/>
                <w:sz w:val="21"/>
                <w:szCs w:val="21"/>
              </w:rPr>
              <w:t xml:space="preserve">[Materiale di studio] </w:t>
            </w:r>
            <w:r w:rsidRPr="00361BC9">
              <w:rPr>
                <w:rFonts w:ascii="Open Sans" w:hAnsi="Open Sans" w:cs="Open Sans"/>
                <w:b/>
                <w:i/>
                <w:sz w:val="21"/>
                <w:szCs w:val="21"/>
              </w:rPr>
              <w:t xml:space="preserve">– </w:t>
            </w:r>
            <w:r w:rsidRPr="00361BC9">
              <w:rPr>
                <w:rFonts w:ascii="Open Sans" w:hAnsi="Open Sans" w:cs="Open Sans"/>
                <w:i/>
                <w:sz w:val="21"/>
                <w:szCs w:val="21"/>
              </w:rPr>
              <w:t>Secondaria di II grado (secondo biennio e quinto anno)</w:t>
            </w:r>
          </w:p>
          <w:p w:rsidR="00F36397" w:rsidRPr="00361BC9" w:rsidRDefault="00F36397" w:rsidP="00F36397">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La scelta. Quando “entrata nella vita ed entrata in guerra coincidono” (I. Calvino) </w:t>
            </w:r>
            <w:r w:rsidR="0068304D"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II grado (secondo biennio e quinto anno)</w:t>
            </w:r>
          </w:p>
          <w:p w:rsidR="00F36397" w:rsidRPr="00361BC9" w:rsidRDefault="00F36397" w:rsidP="00F36397">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Insegnare e apprendere poesia nel triennio: ipotesi per un percorso plurilingue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II grado (secondo biennio e quinto anno)</w:t>
            </w:r>
          </w:p>
          <w:p w:rsidR="00F36397" w:rsidRPr="00361BC9" w:rsidRDefault="00F36397" w:rsidP="00F36397">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Le scritture del mito: la figura di Ulisse nel tempo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 grado, Secondaria di II grado (primo biennio)</w:t>
            </w:r>
          </w:p>
          <w:p w:rsidR="00F36397" w:rsidRPr="00361BC9" w:rsidRDefault="00F36397" w:rsidP="00F36397">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Percorso </w:t>
            </w:r>
            <w:proofErr w:type="spellStart"/>
            <w:r w:rsidRPr="00361BC9">
              <w:rPr>
                <w:rFonts w:ascii="Open Sans" w:hAnsi="Open Sans" w:cs="Open Sans"/>
                <w:b w:val="0"/>
                <w:color w:val="auto"/>
                <w:sz w:val="21"/>
                <w:szCs w:val="21"/>
              </w:rPr>
              <w:t>geocritico</w:t>
            </w:r>
            <w:proofErr w:type="spellEnd"/>
            <w:r w:rsidRPr="00361BC9">
              <w:rPr>
                <w:rFonts w:ascii="Open Sans" w:hAnsi="Open Sans" w:cs="Open Sans"/>
                <w:b w:val="0"/>
                <w:color w:val="auto"/>
                <w:sz w:val="21"/>
                <w:szCs w:val="21"/>
              </w:rPr>
              <w:t xml:space="preserve">: Napoli e le sue periferie industriali, la provincia manifatturiera nella Stiria e la zona mineraria della Turingia orientale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 grado, Secondaria di II grado (primo biennio)</w:t>
            </w:r>
          </w:p>
          <w:p w:rsidR="00F36397" w:rsidRPr="00361BC9" w:rsidRDefault="00F36397" w:rsidP="00F36397">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Prepotenza e disagio. Un percorso tematico tra educazione letteraria ed educazione alla cittadinanza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 grado, Secondaria di II grado (primo biennio)</w:t>
            </w:r>
          </w:p>
          <w:p w:rsidR="00F36397" w:rsidRPr="00361BC9" w:rsidRDefault="00F36397" w:rsidP="00F36397">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Viaggi e avventure: i “sentieri di frontiera”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 grado, Secondaria di II grado (primo biennio)</w:t>
            </w:r>
          </w:p>
          <w:p w:rsidR="00F36397" w:rsidRPr="00361BC9" w:rsidRDefault="00F36397" w:rsidP="00F36397">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La città e la casa. I luoghi della vita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Secondaria di I grado, Secondaria di II grado (primo biennio)</w:t>
            </w:r>
          </w:p>
          <w:p w:rsidR="00F36397" w:rsidRPr="00361BC9" w:rsidRDefault="00F36397" w:rsidP="00F36397">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Istituzioni letterarie </w:t>
            </w:r>
            <w:r w:rsidRPr="00361BC9">
              <w:rPr>
                <w:rFonts w:ascii="Open Sans" w:hAnsi="Open Sans" w:cs="Open Sans"/>
                <w:b w:val="0"/>
                <w:color w:val="006699"/>
                <w:sz w:val="21"/>
                <w:szCs w:val="21"/>
              </w:rPr>
              <w:t xml:space="preserve">[Materiale di studio] </w:t>
            </w:r>
            <w:r w:rsidRPr="00361BC9">
              <w:rPr>
                <w:rFonts w:ascii="Open Sans" w:hAnsi="Open Sans" w:cs="Open Sans"/>
                <w:b w:val="0"/>
                <w:i/>
                <w:color w:val="auto"/>
                <w:sz w:val="21"/>
                <w:szCs w:val="21"/>
              </w:rPr>
              <w:t>– Secondaria di I grado, Secondaria di II grado (primo biennio)</w:t>
            </w:r>
          </w:p>
          <w:p w:rsidR="008A5E0D" w:rsidRPr="00DA4D19" w:rsidRDefault="00F36397" w:rsidP="00DA4D19">
            <w:pPr>
              <w:pStyle w:val="Titolo3"/>
              <w:numPr>
                <w:ilvl w:val="0"/>
                <w:numId w:val="37"/>
              </w:numPr>
              <w:spacing w:before="0" w:line="276" w:lineRule="auto"/>
              <w:ind w:left="426"/>
              <w:outlineLvl w:val="2"/>
              <w:rPr>
                <w:rFonts w:ascii="Open Sans" w:hAnsi="Open Sans" w:cs="Open Sans"/>
                <w:b w:val="0"/>
                <w:i/>
                <w:color w:val="auto"/>
                <w:sz w:val="21"/>
                <w:szCs w:val="21"/>
              </w:rPr>
            </w:pPr>
            <w:r w:rsidRPr="00361BC9">
              <w:rPr>
                <w:rFonts w:ascii="Open Sans" w:hAnsi="Open Sans" w:cs="Open Sans"/>
                <w:b w:val="0"/>
                <w:color w:val="auto"/>
                <w:sz w:val="21"/>
                <w:szCs w:val="21"/>
              </w:rPr>
              <w:t xml:space="preserve">Temi e </w:t>
            </w:r>
            <w:proofErr w:type="spellStart"/>
            <w:r w:rsidRPr="00361BC9">
              <w:rPr>
                <w:rFonts w:ascii="Open Sans" w:hAnsi="Open Sans" w:cs="Open Sans"/>
                <w:b w:val="0"/>
                <w:color w:val="auto"/>
                <w:sz w:val="21"/>
                <w:szCs w:val="21"/>
              </w:rPr>
              <w:t>topoi</w:t>
            </w:r>
            <w:proofErr w:type="spellEnd"/>
            <w:r w:rsidRPr="00361BC9">
              <w:rPr>
                <w:rFonts w:ascii="Open Sans" w:hAnsi="Open Sans" w:cs="Open Sans"/>
                <w:b w:val="0"/>
                <w:color w:val="auto"/>
                <w:sz w:val="21"/>
                <w:szCs w:val="21"/>
              </w:rPr>
              <w:t xml:space="preserve"> letterari </w:t>
            </w:r>
            <w:r w:rsidRPr="00361BC9">
              <w:rPr>
                <w:rFonts w:ascii="Open Sans" w:hAnsi="Open Sans" w:cs="Open Sans"/>
                <w:b w:val="0"/>
                <w:color w:val="006699"/>
                <w:sz w:val="21"/>
                <w:szCs w:val="21"/>
              </w:rPr>
              <w:t xml:space="preserve">[Materiale di studio] </w:t>
            </w:r>
            <w:r w:rsidRPr="00361BC9">
              <w:rPr>
                <w:rFonts w:ascii="Open Sans" w:hAnsi="Open Sans" w:cs="Open Sans"/>
                <w:b w:val="0"/>
                <w:i/>
                <w:color w:val="auto"/>
                <w:sz w:val="21"/>
                <w:szCs w:val="21"/>
              </w:rPr>
              <w:t>– Secondaria di I grado, Secondaria di II grado (primo biennio)</w:t>
            </w:r>
          </w:p>
        </w:tc>
      </w:tr>
    </w:tbl>
    <w:p w:rsidR="00165AFD" w:rsidRDefault="00165AFD" w:rsidP="00BD7ACE">
      <w:pPr>
        <w:ind w:left="0" w:firstLine="0"/>
        <w:rPr>
          <w:rFonts w:ascii="Open Sans" w:hAnsi="Open Sans" w:cs="Open Sans"/>
          <w:b/>
          <w:color w:val="006699"/>
          <w:sz w:val="21"/>
          <w:szCs w:val="21"/>
        </w:rPr>
      </w:pPr>
    </w:p>
    <w:p w:rsidR="006C1866" w:rsidRPr="00361BC9" w:rsidRDefault="00920DE1" w:rsidP="00BD7ACE">
      <w:pPr>
        <w:ind w:left="0" w:firstLine="0"/>
        <w:rPr>
          <w:rFonts w:ascii="Open Sans" w:hAnsi="Open Sans" w:cs="Open Sans"/>
          <w:b/>
          <w:color w:val="006699"/>
          <w:sz w:val="21"/>
          <w:szCs w:val="21"/>
        </w:rPr>
      </w:pPr>
      <w:r w:rsidRPr="00361BC9">
        <w:rPr>
          <w:rFonts w:ascii="Open Sans" w:hAnsi="Open Sans" w:cs="Open Sans"/>
          <w:b/>
          <w:color w:val="006699"/>
          <w:sz w:val="21"/>
          <w:szCs w:val="21"/>
        </w:rPr>
        <w:t>TECNOLOGIE PER LA DIDATTICA</w:t>
      </w:r>
    </w:p>
    <w:tbl>
      <w:tblPr>
        <w:tblStyle w:val="Grigliatabella"/>
        <w:tblW w:w="5000" w:type="pct"/>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6"/>
        <w:gridCol w:w="2258"/>
        <w:gridCol w:w="4003"/>
      </w:tblGrid>
      <w:tr w:rsidR="00023B7C" w:rsidRPr="00361BC9" w:rsidTr="00165AFD">
        <w:tc>
          <w:tcPr>
            <w:tcW w:w="1049" w:type="pct"/>
          </w:tcPr>
          <w:p w:rsidR="00023B7C" w:rsidRPr="00361BC9" w:rsidRDefault="00023B7C" w:rsidP="00023B7C">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8" w:type="pct"/>
          </w:tcPr>
          <w:p w:rsidR="00023B7C" w:rsidRPr="00361BC9" w:rsidRDefault="00023B7C" w:rsidP="00AC774B">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023B7C" w:rsidRPr="00361BC9" w:rsidRDefault="00023B7C" w:rsidP="00B40730">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8" w:type="pct"/>
          </w:tcPr>
          <w:p w:rsidR="00023B7C" w:rsidRPr="00361BC9" w:rsidRDefault="00023B7C" w:rsidP="00AC774B">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023B7C" w:rsidRPr="00361BC9" w:rsidTr="00165AFD">
        <w:trPr>
          <w:trHeight w:val="1672"/>
        </w:trPr>
        <w:tc>
          <w:tcPr>
            <w:tcW w:w="1049" w:type="pct"/>
          </w:tcPr>
          <w:p w:rsidR="00023B7C" w:rsidRPr="00361BC9" w:rsidRDefault="00992D0E" w:rsidP="00023B7C">
            <w:pPr>
              <w:spacing w:line="276" w:lineRule="auto"/>
              <w:ind w:left="0" w:firstLine="0"/>
              <w:jc w:val="left"/>
              <w:rPr>
                <w:rFonts w:ascii="Open Sans" w:hAnsi="Open Sans" w:cs="Open Sans"/>
                <w:sz w:val="21"/>
                <w:szCs w:val="21"/>
              </w:rPr>
            </w:pPr>
            <w:hyperlink r:id="rId34" w:history="1">
              <w:r w:rsidR="00023B7C" w:rsidRPr="00411E35">
                <w:rPr>
                  <w:rStyle w:val="Collegamentoipertestuale"/>
                  <w:rFonts w:ascii="Open Sans" w:hAnsi="Open Sans" w:cs="Open Sans"/>
                  <w:sz w:val="21"/>
                  <w:szCs w:val="21"/>
                </w:rPr>
                <w:t>Libri di testo e risorse didattiche digitali</w:t>
              </w:r>
            </w:hyperlink>
          </w:p>
          <w:p w:rsidR="00023B7C" w:rsidRPr="00361BC9" w:rsidRDefault="00023B7C" w:rsidP="00023B7C">
            <w:pPr>
              <w:spacing w:line="276" w:lineRule="auto"/>
              <w:ind w:left="0" w:firstLine="0"/>
              <w:jc w:val="left"/>
              <w:rPr>
                <w:rFonts w:ascii="Open Sans" w:hAnsi="Open Sans" w:cs="Open Sans"/>
                <w:sz w:val="21"/>
                <w:szCs w:val="21"/>
              </w:rPr>
            </w:pPr>
          </w:p>
        </w:tc>
        <w:tc>
          <w:tcPr>
            <w:tcW w:w="998" w:type="pct"/>
          </w:tcPr>
          <w:p w:rsidR="00023B7C" w:rsidRPr="00361BC9" w:rsidRDefault="00023B7C" w:rsidP="00023B7C">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Primaria</w:t>
            </w:r>
          </w:p>
          <w:p w:rsidR="00023B7C" w:rsidRPr="00361BC9" w:rsidRDefault="00023B7C" w:rsidP="00023B7C">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 grado</w:t>
            </w:r>
          </w:p>
          <w:p w:rsidR="00023B7C" w:rsidRPr="00361BC9" w:rsidRDefault="00023B7C" w:rsidP="00023B7C">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II grado</w:t>
            </w:r>
          </w:p>
          <w:p w:rsidR="00023B7C" w:rsidRPr="00361BC9" w:rsidRDefault="00023B7C" w:rsidP="00023B7C">
            <w:pPr>
              <w:spacing w:line="276" w:lineRule="auto"/>
              <w:ind w:left="0" w:firstLine="0"/>
              <w:jc w:val="left"/>
              <w:rPr>
                <w:rFonts w:ascii="Open Sans" w:hAnsi="Open Sans" w:cs="Open Sans"/>
                <w:sz w:val="21"/>
                <w:szCs w:val="21"/>
              </w:rPr>
            </w:pPr>
          </w:p>
        </w:tc>
        <w:tc>
          <w:tcPr>
            <w:tcW w:w="1065" w:type="pct"/>
          </w:tcPr>
          <w:p w:rsidR="00023B7C" w:rsidRPr="00361BC9" w:rsidRDefault="00023B7C" w:rsidP="00023B7C">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Nuove risorse digitali e loro impatto sulla didattica</w:t>
            </w:r>
          </w:p>
        </w:tc>
        <w:tc>
          <w:tcPr>
            <w:tcW w:w="1888" w:type="pct"/>
          </w:tcPr>
          <w:p w:rsidR="00023B7C" w:rsidRPr="00361BC9" w:rsidRDefault="00023B7C" w:rsidP="00023B7C">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023B7C" w:rsidRPr="00361BC9" w:rsidRDefault="00023B7C" w:rsidP="00023B7C">
            <w:pPr>
              <w:pStyle w:val="Paragrafoelenco"/>
              <w:numPr>
                <w:ilvl w:val="0"/>
                <w:numId w:val="3"/>
              </w:numPr>
              <w:spacing w:line="276" w:lineRule="auto"/>
              <w:jc w:val="left"/>
              <w:rPr>
                <w:rFonts w:ascii="Open Sans" w:hAnsi="Open Sans" w:cs="Open Sans"/>
                <w:color w:val="000000"/>
                <w:sz w:val="21"/>
                <w:szCs w:val="21"/>
              </w:rPr>
            </w:pPr>
            <w:r w:rsidRPr="00361BC9">
              <w:rPr>
                <w:rFonts w:ascii="Open Sans" w:hAnsi="Open Sans" w:cs="Open Sans"/>
                <w:color w:val="000000"/>
                <w:sz w:val="21"/>
                <w:szCs w:val="21"/>
                <w:shd w:val="clear" w:color="auto" w:fill="FFFFFF"/>
              </w:rPr>
              <w:t>Organizzare delle situazioni di apprendimento</w:t>
            </w:r>
          </w:p>
          <w:p w:rsidR="00023B7C" w:rsidRPr="00361BC9" w:rsidRDefault="00023B7C" w:rsidP="000D0C21">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p w:rsidR="00023B7C" w:rsidRPr="00361BC9" w:rsidRDefault="00023B7C" w:rsidP="00023B7C">
            <w:pPr>
              <w:spacing w:line="276" w:lineRule="auto"/>
              <w:ind w:left="0" w:firstLine="0"/>
              <w:jc w:val="left"/>
              <w:rPr>
                <w:rFonts w:ascii="Open Sans" w:hAnsi="Open Sans" w:cs="Open Sans"/>
                <w:bCs/>
                <w:i/>
                <w:iCs/>
                <w:color w:val="000000"/>
                <w:sz w:val="21"/>
                <w:szCs w:val="21"/>
                <w:shd w:val="clear" w:color="auto" w:fill="FFFFFF"/>
              </w:rPr>
            </w:pPr>
            <w:r w:rsidRPr="00361BC9">
              <w:rPr>
                <w:rFonts w:ascii="Open Sans" w:hAnsi="Open Sans" w:cs="Open Sans"/>
                <w:bCs/>
                <w:i/>
                <w:iCs/>
                <w:color w:val="000000"/>
                <w:sz w:val="21"/>
                <w:szCs w:val="21"/>
                <w:shd w:val="clear" w:color="auto" w:fill="FFFFFF"/>
              </w:rPr>
              <w:t>Area delle competenze relative alla partecipazione scolastica (organizzazione)</w:t>
            </w:r>
          </w:p>
          <w:p w:rsidR="00023B7C" w:rsidRPr="00361BC9" w:rsidRDefault="00023B7C" w:rsidP="000D0C21">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lastRenderedPageBreak/>
              <w:t>Lavorare in gruppo tra insegnanti</w:t>
            </w:r>
          </w:p>
          <w:p w:rsidR="00023B7C" w:rsidRPr="00361BC9" w:rsidRDefault="00023B7C" w:rsidP="00023B7C">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p w:rsidR="00023B7C" w:rsidRPr="00361BC9" w:rsidRDefault="00023B7C" w:rsidP="00023B7C">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Servirsi delle nuove tecnologie per le attività progettuali, organizzative e formative</w:t>
            </w:r>
          </w:p>
        </w:tc>
      </w:tr>
      <w:tr w:rsidR="00023B7C" w:rsidRPr="00361BC9" w:rsidTr="00165AFD">
        <w:trPr>
          <w:trHeight w:val="1672"/>
        </w:trPr>
        <w:tc>
          <w:tcPr>
            <w:tcW w:w="5000" w:type="pct"/>
            <w:gridSpan w:val="4"/>
          </w:tcPr>
          <w:p w:rsidR="00023B7C" w:rsidRPr="00361BC9" w:rsidRDefault="00A47619" w:rsidP="00A47619">
            <w:pPr>
              <w:spacing w:line="276" w:lineRule="auto"/>
              <w:ind w:left="0" w:firstLine="0"/>
              <w:rPr>
                <w:rFonts w:ascii="Open Sans" w:hAnsi="Open Sans" w:cs="Open Sans"/>
                <w:sz w:val="21"/>
                <w:szCs w:val="21"/>
              </w:rPr>
            </w:pPr>
            <w:r w:rsidRPr="00361BC9">
              <w:rPr>
                <w:rFonts w:ascii="Open Sans" w:hAnsi="Open Sans" w:cs="Open Sans"/>
                <w:sz w:val="21"/>
                <w:szCs w:val="21"/>
              </w:rPr>
              <w:lastRenderedPageBreak/>
              <w:t xml:space="preserve">In questa traccia </w:t>
            </w:r>
            <w:r w:rsidR="000C72AD" w:rsidRPr="00361BC9">
              <w:rPr>
                <w:rFonts w:ascii="Open Sans" w:hAnsi="Open Sans" w:cs="Open Sans"/>
                <w:sz w:val="21"/>
                <w:szCs w:val="21"/>
              </w:rPr>
              <w:t>si possono</w:t>
            </w:r>
            <w:r w:rsidRPr="00361BC9">
              <w:rPr>
                <w:rFonts w:ascii="Open Sans" w:hAnsi="Open Sans" w:cs="Open Sans"/>
                <w:sz w:val="21"/>
                <w:szCs w:val="21"/>
              </w:rPr>
              <w:t xml:space="preserve"> trovare esperienze, spunti operativi e materiali di approfondimento sui l’adozione e l’uso dei libri di testo digitali e per la produzione di risorse digitali per la didattica in classe e per il coinvolgimento attivo degli studenti. Il percorso è integrato con approfondimenti sui temi della lettura e della scrittura digitale, guide pratiche sull’uso di software per la realizzazione di testi multimediali.</w:t>
            </w:r>
          </w:p>
          <w:p w:rsidR="00A47619" w:rsidRPr="00361BC9" w:rsidRDefault="00A47619" w:rsidP="00A47619">
            <w:pPr>
              <w:spacing w:line="276" w:lineRule="auto"/>
              <w:ind w:left="0" w:firstLine="0"/>
              <w:rPr>
                <w:rFonts w:ascii="Open Sans" w:hAnsi="Open Sans" w:cs="Open Sans"/>
                <w:sz w:val="21"/>
                <w:szCs w:val="21"/>
              </w:rPr>
            </w:pPr>
          </w:p>
          <w:p w:rsidR="00A47619" w:rsidRPr="00361BC9" w:rsidRDefault="00A47619" w:rsidP="00A47619">
            <w:pPr>
              <w:spacing w:line="276" w:lineRule="auto"/>
              <w:rPr>
                <w:rFonts w:ascii="Open Sans" w:hAnsi="Open Sans" w:cs="Open Sans"/>
                <w:b/>
                <w:sz w:val="21"/>
                <w:szCs w:val="21"/>
              </w:rPr>
            </w:pPr>
            <w:r w:rsidRPr="00361BC9">
              <w:rPr>
                <w:rFonts w:ascii="Open Sans" w:hAnsi="Open Sans" w:cs="Open Sans"/>
                <w:b/>
                <w:sz w:val="21"/>
                <w:szCs w:val="21"/>
              </w:rPr>
              <w:t>Risorse:</w:t>
            </w:r>
          </w:p>
          <w:p w:rsidR="00A47619" w:rsidRPr="00361BC9" w:rsidRDefault="00A47619" w:rsidP="00A47619">
            <w:pPr>
              <w:pStyle w:val="Titolo3"/>
              <w:numPr>
                <w:ilvl w:val="0"/>
                <w:numId w:val="37"/>
              </w:numPr>
              <w:spacing w:before="0" w:line="276" w:lineRule="auto"/>
              <w:ind w:left="426"/>
              <w:outlineLvl w:val="2"/>
              <w:rPr>
                <w:rFonts w:ascii="Open Sans" w:hAnsi="Open Sans" w:cs="Open Sans"/>
                <w:b w:val="0"/>
                <w:color w:val="auto"/>
                <w:sz w:val="21"/>
                <w:szCs w:val="21"/>
              </w:rPr>
            </w:pPr>
            <w:proofErr w:type="spellStart"/>
            <w:r w:rsidRPr="00361BC9">
              <w:rPr>
                <w:rFonts w:ascii="Open Sans" w:hAnsi="Open Sans" w:cs="Open Sans"/>
                <w:b w:val="0"/>
                <w:color w:val="auto"/>
                <w:sz w:val="21"/>
                <w:szCs w:val="21"/>
              </w:rPr>
              <w:t>Ebook</w:t>
            </w:r>
            <w:proofErr w:type="spellEnd"/>
            <w:r w:rsidRPr="00361BC9">
              <w:rPr>
                <w:rFonts w:ascii="Open Sans" w:hAnsi="Open Sans" w:cs="Open Sans"/>
                <w:b w:val="0"/>
                <w:color w:val="auto"/>
                <w:sz w:val="21"/>
                <w:szCs w:val="21"/>
              </w:rPr>
              <w:t xml:space="preserve">: un libro in cerca di identità </w:t>
            </w:r>
            <w:r w:rsidRPr="00361BC9">
              <w:rPr>
                <w:rFonts w:ascii="Open Sans" w:hAnsi="Open Sans" w:cs="Open Sans"/>
                <w:b w:val="0"/>
                <w:color w:val="006699"/>
                <w:sz w:val="21"/>
                <w:szCs w:val="21"/>
              </w:rPr>
              <w:t xml:space="preserve">[Materiale di studio] </w:t>
            </w:r>
            <w:r w:rsidRPr="00361BC9">
              <w:rPr>
                <w:rFonts w:ascii="Open Sans" w:hAnsi="Open Sans" w:cs="Open Sans"/>
                <w:b w:val="0"/>
                <w:i/>
                <w:color w:val="auto"/>
                <w:sz w:val="21"/>
                <w:szCs w:val="21"/>
              </w:rPr>
              <w:t>– Primaria, Secondaria di I grado, Secondaria di II grado (primo biennio, secondo biennio, quinto anno)</w:t>
            </w:r>
          </w:p>
          <w:p w:rsidR="00A47619" w:rsidRPr="00361BC9" w:rsidRDefault="00A47619" w:rsidP="00A47619">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L’</w:t>
            </w:r>
            <w:proofErr w:type="spellStart"/>
            <w:r w:rsidRPr="00361BC9">
              <w:rPr>
                <w:rFonts w:ascii="Open Sans" w:hAnsi="Open Sans" w:cs="Open Sans"/>
                <w:b w:val="0"/>
                <w:color w:val="auto"/>
                <w:sz w:val="21"/>
                <w:szCs w:val="21"/>
              </w:rPr>
              <w:t>ebook</w:t>
            </w:r>
            <w:proofErr w:type="spellEnd"/>
            <w:r w:rsidRPr="00361BC9">
              <w:rPr>
                <w:rFonts w:ascii="Open Sans" w:hAnsi="Open Sans" w:cs="Open Sans"/>
                <w:b w:val="0"/>
                <w:color w:val="auto"/>
                <w:sz w:val="21"/>
                <w:szCs w:val="21"/>
              </w:rPr>
              <w:t xml:space="preserve"> e il profilo del nuovo lettore </w:t>
            </w:r>
            <w:r w:rsidRPr="00361BC9">
              <w:rPr>
                <w:rFonts w:ascii="Open Sans" w:hAnsi="Open Sans" w:cs="Open Sans"/>
                <w:b w:val="0"/>
                <w:color w:val="006699"/>
                <w:sz w:val="21"/>
                <w:szCs w:val="21"/>
              </w:rPr>
              <w:t xml:space="preserve">[Materiale di studio] </w:t>
            </w:r>
            <w:r w:rsidRPr="00361BC9">
              <w:rPr>
                <w:rFonts w:ascii="Open Sans" w:hAnsi="Open Sans" w:cs="Open Sans"/>
                <w:b w:val="0"/>
                <w:i/>
                <w:color w:val="auto"/>
                <w:sz w:val="21"/>
                <w:szCs w:val="21"/>
              </w:rPr>
              <w:t>– Primaria, Secondaria di I grado, Secondaria di II grado (primo biennio, secondo biennio, quinto anno)</w:t>
            </w:r>
          </w:p>
          <w:p w:rsidR="00A47619" w:rsidRPr="00361BC9" w:rsidRDefault="00A47619" w:rsidP="00A47619">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Adozione di </w:t>
            </w:r>
            <w:proofErr w:type="spellStart"/>
            <w:r w:rsidRPr="00361BC9">
              <w:rPr>
                <w:rFonts w:ascii="Open Sans" w:hAnsi="Open Sans" w:cs="Open Sans"/>
                <w:b w:val="0"/>
                <w:color w:val="auto"/>
                <w:sz w:val="21"/>
                <w:szCs w:val="21"/>
              </w:rPr>
              <w:t>ebook</w:t>
            </w:r>
            <w:proofErr w:type="spellEnd"/>
            <w:r w:rsidRPr="00361BC9">
              <w:rPr>
                <w:rFonts w:ascii="Open Sans" w:hAnsi="Open Sans" w:cs="Open Sans"/>
                <w:b w:val="0"/>
                <w:color w:val="auto"/>
                <w:sz w:val="21"/>
                <w:szCs w:val="21"/>
              </w:rPr>
              <w:t xml:space="preserve"> a scuola. Risorse digitali: qualità e costi, quale equazione? </w:t>
            </w:r>
            <w:r w:rsidRPr="00361BC9">
              <w:rPr>
                <w:rFonts w:ascii="Open Sans" w:hAnsi="Open Sans" w:cs="Open Sans"/>
                <w:b w:val="0"/>
                <w:color w:val="006699"/>
                <w:sz w:val="21"/>
                <w:szCs w:val="21"/>
              </w:rPr>
              <w:t xml:space="preserve">[Studio di caso] </w:t>
            </w:r>
            <w:r w:rsidRPr="00361BC9">
              <w:rPr>
                <w:rFonts w:ascii="Open Sans" w:hAnsi="Open Sans" w:cs="Open Sans"/>
                <w:b w:val="0"/>
                <w:i/>
                <w:color w:val="auto"/>
                <w:sz w:val="21"/>
                <w:szCs w:val="21"/>
              </w:rPr>
              <w:t>– Primaria, Secondaria di I grado, Secondaria di II grado (primo biennio, secondo biennio, quinto anno)</w:t>
            </w:r>
          </w:p>
          <w:p w:rsidR="00A47619" w:rsidRPr="00361BC9" w:rsidRDefault="00A47619" w:rsidP="00A47619">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Authoring di </w:t>
            </w:r>
            <w:proofErr w:type="spellStart"/>
            <w:r w:rsidRPr="00361BC9">
              <w:rPr>
                <w:rFonts w:ascii="Open Sans" w:hAnsi="Open Sans" w:cs="Open Sans"/>
                <w:b w:val="0"/>
                <w:color w:val="auto"/>
                <w:sz w:val="21"/>
                <w:szCs w:val="21"/>
              </w:rPr>
              <w:t>ebook</w:t>
            </w:r>
            <w:proofErr w:type="spellEnd"/>
            <w:r w:rsidRPr="00361BC9">
              <w:rPr>
                <w:rFonts w:ascii="Open Sans" w:hAnsi="Open Sans" w:cs="Open Sans"/>
                <w:b w:val="0"/>
                <w:color w:val="auto"/>
                <w:sz w:val="21"/>
                <w:szCs w:val="21"/>
              </w:rPr>
              <w:t xml:space="preserve"> a scuola, il docente autore </w:t>
            </w:r>
            <w:r w:rsidRPr="00361BC9">
              <w:rPr>
                <w:rFonts w:ascii="Open Sans" w:hAnsi="Open Sans" w:cs="Open Sans"/>
                <w:b w:val="0"/>
                <w:color w:val="006699"/>
                <w:sz w:val="21"/>
                <w:szCs w:val="21"/>
              </w:rPr>
              <w:t xml:space="preserve">[Studio di caso] </w:t>
            </w:r>
            <w:r w:rsidRPr="00361BC9">
              <w:rPr>
                <w:rFonts w:ascii="Open Sans" w:hAnsi="Open Sans" w:cs="Open Sans"/>
                <w:b w:val="0"/>
                <w:i/>
                <w:color w:val="auto"/>
                <w:sz w:val="21"/>
                <w:szCs w:val="21"/>
              </w:rPr>
              <w:t>– Primaria, Secondaria di I grado, Secondaria di II grado (primo biennio, secondo biennio, quinto anno)</w:t>
            </w:r>
          </w:p>
          <w:p w:rsidR="00A47619" w:rsidRPr="00361BC9" w:rsidRDefault="00A47619" w:rsidP="00A47619">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Le risorse didattiche digitali </w:t>
            </w:r>
            <w:r w:rsidRPr="00361BC9">
              <w:rPr>
                <w:rFonts w:ascii="Open Sans" w:hAnsi="Open Sans" w:cs="Open Sans"/>
                <w:b w:val="0"/>
                <w:color w:val="006699"/>
                <w:sz w:val="21"/>
                <w:szCs w:val="21"/>
              </w:rPr>
              <w:t xml:space="preserve">[Materiale di studio] </w:t>
            </w:r>
            <w:r w:rsidRPr="00361BC9">
              <w:rPr>
                <w:rFonts w:ascii="Open Sans" w:hAnsi="Open Sans" w:cs="Open Sans"/>
                <w:b w:val="0"/>
                <w:i/>
                <w:color w:val="auto"/>
                <w:sz w:val="21"/>
                <w:szCs w:val="21"/>
              </w:rPr>
              <w:t>– Primaria, Secondaria di I grado, Secondaria di II grado (primo biennio, secondo biennio, quinto anno)</w:t>
            </w:r>
          </w:p>
          <w:p w:rsidR="00A47619" w:rsidRPr="00361BC9" w:rsidRDefault="00A47619" w:rsidP="00A47619">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Introdurre le ICT nell’aula tradizionale: percorsi di integrazione </w:t>
            </w:r>
            <w:r w:rsidRPr="00361BC9">
              <w:rPr>
                <w:rFonts w:ascii="Open Sans" w:hAnsi="Open Sans" w:cs="Open Sans"/>
                <w:b w:val="0"/>
                <w:color w:val="006699"/>
                <w:sz w:val="21"/>
                <w:szCs w:val="21"/>
              </w:rPr>
              <w:t xml:space="preserve">[Problem solving] </w:t>
            </w:r>
            <w:r w:rsidRPr="00361BC9">
              <w:rPr>
                <w:rFonts w:ascii="Open Sans" w:hAnsi="Open Sans" w:cs="Open Sans"/>
                <w:b w:val="0"/>
                <w:i/>
                <w:color w:val="auto"/>
                <w:sz w:val="21"/>
                <w:szCs w:val="21"/>
              </w:rPr>
              <w:t>– Primaria</w:t>
            </w:r>
          </w:p>
          <w:p w:rsidR="00A47619" w:rsidRPr="00361BC9" w:rsidRDefault="00A47619" w:rsidP="00A47619">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Come scegliere una risorsa didattica: documentare un’esperienza in classe </w:t>
            </w:r>
            <w:r w:rsidRPr="00361BC9">
              <w:rPr>
                <w:rFonts w:ascii="Open Sans" w:hAnsi="Open Sans" w:cs="Open Sans"/>
                <w:b w:val="0"/>
                <w:color w:val="006699"/>
                <w:sz w:val="21"/>
                <w:szCs w:val="21"/>
              </w:rPr>
              <w:t xml:space="preserve">[Problem solving] </w:t>
            </w:r>
            <w:r w:rsidRPr="00361BC9">
              <w:rPr>
                <w:rFonts w:ascii="Open Sans" w:hAnsi="Open Sans" w:cs="Open Sans"/>
                <w:b w:val="0"/>
                <w:i/>
                <w:color w:val="auto"/>
                <w:sz w:val="21"/>
                <w:szCs w:val="21"/>
              </w:rPr>
              <w:t>– Primaria, Secondaria di I grado, Secondaria di II grado (primo biennio, secondo biennio, quinto anno)</w:t>
            </w:r>
          </w:p>
          <w:p w:rsidR="00A47619" w:rsidRPr="00361BC9" w:rsidRDefault="00A47619" w:rsidP="00A47619">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Individuare una risorsa didattica e sperimentarla in classe </w:t>
            </w:r>
            <w:r w:rsidRPr="00361BC9">
              <w:rPr>
                <w:rFonts w:ascii="Open Sans" w:hAnsi="Open Sans" w:cs="Open Sans"/>
                <w:b w:val="0"/>
                <w:color w:val="006699"/>
                <w:sz w:val="21"/>
                <w:szCs w:val="21"/>
              </w:rPr>
              <w:t xml:space="preserve">[Problem solving] </w:t>
            </w:r>
            <w:r w:rsidRPr="00361BC9">
              <w:rPr>
                <w:rFonts w:ascii="Open Sans" w:hAnsi="Open Sans" w:cs="Open Sans"/>
                <w:b w:val="0"/>
                <w:i/>
                <w:color w:val="auto"/>
                <w:sz w:val="21"/>
                <w:szCs w:val="21"/>
              </w:rPr>
              <w:t>– Primaria</w:t>
            </w:r>
          </w:p>
          <w:p w:rsidR="00A47619" w:rsidRPr="00361BC9" w:rsidRDefault="00A47619" w:rsidP="00A47619">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Realizzare una risorsa didattica con gli strumenti per la produttività personale </w:t>
            </w:r>
            <w:r w:rsidRPr="00361BC9">
              <w:rPr>
                <w:rFonts w:ascii="Open Sans" w:hAnsi="Open Sans" w:cs="Open Sans"/>
                <w:b w:val="0"/>
                <w:color w:val="006699"/>
                <w:sz w:val="21"/>
                <w:szCs w:val="21"/>
              </w:rPr>
              <w:t>[Tutorial]</w:t>
            </w:r>
            <w:r w:rsidR="000C72AD" w:rsidRPr="00361BC9">
              <w:rPr>
                <w:rFonts w:ascii="Open Sans" w:hAnsi="Open Sans" w:cs="Open Sans"/>
                <w:b w:val="0"/>
                <w:color w:val="006699"/>
                <w:sz w:val="21"/>
                <w:szCs w:val="21"/>
              </w:rPr>
              <w:t xml:space="preserve"> </w:t>
            </w:r>
            <w:r w:rsidR="000C72AD" w:rsidRPr="00361BC9">
              <w:rPr>
                <w:rFonts w:ascii="Open Sans" w:hAnsi="Open Sans" w:cs="Open Sans"/>
                <w:b w:val="0"/>
                <w:i/>
                <w:color w:val="auto"/>
                <w:sz w:val="21"/>
                <w:szCs w:val="21"/>
              </w:rPr>
              <w:t>– Secondaria di I grado</w:t>
            </w:r>
          </w:p>
          <w:p w:rsidR="00A47619" w:rsidRPr="00361BC9" w:rsidRDefault="00A47619" w:rsidP="000C72AD">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Immagini, suoni e video: realizzare semplici contenuti didattici digitali </w:t>
            </w:r>
            <w:r w:rsidRPr="00361BC9">
              <w:rPr>
                <w:rFonts w:ascii="Open Sans" w:hAnsi="Open Sans" w:cs="Open Sans"/>
                <w:b w:val="0"/>
                <w:color w:val="006699"/>
                <w:sz w:val="21"/>
                <w:szCs w:val="21"/>
              </w:rPr>
              <w:t>[Tutorial]</w:t>
            </w:r>
            <w:r w:rsidR="000C72AD" w:rsidRPr="00361BC9">
              <w:rPr>
                <w:rFonts w:ascii="Open Sans" w:hAnsi="Open Sans" w:cs="Open Sans"/>
                <w:b w:val="0"/>
                <w:color w:val="006699"/>
                <w:sz w:val="21"/>
                <w:szCs w:val="21"/>
              </w:rPr>
              <w:t xml:space="preserve"> </w:t>
            </w:r>
            <w:r w:rsidR="000C72AD" w:rsidRPr="00361BC9">
              <w:rPr>
                <w:rFonts w:ascii="Open Sans" w:hAnsi="Open Sans" w:cs="Open Sans"/>
                <w:b w:val="0"/>
                <w:i/>
                <w:color w:val="auto"/>
                <w:sz w:val="21"/>
                <w:szCs w:val="21"/>
              </w:rPr>
              <w:t>– Primaria, Secondaria di I grado, Secondaria di II grado (primo biennio, secondo biennio, quinto anno)</w:t>
            </w:r>
          </w:p>
          <w:p w:rsidR="00A47619" w:rsidRPr="00361BC9" w:rsidRDefault="00A47619" w:rsidP="000C72AD">
            <w:pPr>
              <w:pStyle w:val="Titolo3"/>
              <w:numPr>
                <w:ilvl w:val="0"/>
                <w:numId w:val="37"/>
              </w:numPr>
              <w:spacing w:before="0" w:line="276" w:lineRule="auto"/>
              <w:ind w:left="426"/>
              <w:outlineLvl w:val="2"/>
              <w:rPr>
                <w:rFonts w:ascii="Open Sans" w:hAnsi="Open Sans" w:cs="Open Sans"/>
                <w:b w:val="0"/>
                <w:i/>
                <w:color w:val="auto"/>
                <w:sz w:val="21"/>
                <w:szCs w:val="21"/>
              </w:rPr>
            </w:pPr>
            <w:r w:rsidRPr="00361BC9">
              <w:rPr>
                <w:rFonts w:ascii="Open Sans" w:hAnsi="Open Sans" w:cs="Open Sans"/>
                <w:b w:val="0"/>
                <w:color w:val="auto"/>
                <w:sz w:val="21"/>
                <w:szCs w:val="21"/>
              </w:rPr>
              <w:t xml:space="preserve">Come nasce un blog di risorse didattiche: «Maestro Roberto» </w:t>
            </w:r>
            <w:r w:rsidRPr="00361BC9">
              <w:rPr>
                <w:rFonts w:ascii="Open Sans" w:hAnsi="Open Sans" w:cs="Open Sans"/>
                <w:b w:val="0"/>
                <w:color w:val="006699"/>
                <w:sz w:val="21"/>
                <w:szCs w:val="21"/>
              </w:rPr>
              <w:t>[Studio di caso]</w:t>
            </w:r>
            <w:r w:rsidR="000C72AD" w:rsidRPr="00361BC9">
              <w:rPr>
                <w:rFonts w:ascii="Open Sans" w:hAnsi="Open Sans" w:cs="Open Sans"/>
                <w:b w:val="0"/>
                <w:color w:val="006699"/>
                <w:sz w:val="21"/>
                <w:szCs w:val="21"/>
              </w:rPr>
              <w:t xml:space="preserve"> </w:t>
            </w:r>
            <w:r w:rsidR="000C72AD" w:rsidRPr="00361BC9">
              <w:rPr>
                <w:rFonts w:ascii="Open Sans" w:hAnsi="Open Sans" w:cs="Open Sans"/>
                <w:b w:val="0"/>
                <w:i/>
                <w:color w:val="auto"/>
                <w:sz w:val="21"/>
                <w:szCs w:val="21"/>
              </w:rPr>
              <w:t>– Primaria, Secondaria di I grado, Secondaria di II grado (primo biennio, secondo biennio, quinto anno)</w:t>
            </w:r>
          </w:p>
          <w:p w:rsidR="008A5E0D" w:rsidRPr="00361BC9" w:rsidRDefault="008A5E0D" w:rsidP="008A5E0D">
            <w:pPr>
              <w:rPr>
                <w:rFonts w:ascii="Open Sans" w:hAnsi="Open Sans" w:cs="Open Sans"/>
                <w:sz w:val="21"/>
                <w:szCs w:val="21"/>
              </w:rPr>
            </w:pPr>
          </w:p>
        </w:tc>
      </w:tr>
    </w:tbl>
    <w:p w:rsidR="00165AFD" w:rsidRDefault="00165AFD"/>
    <w:tbl>
      <w:tblPr>
        <w:tblStyle w:val="Grigliatabella"/>
        <w:tblW w:w="5001" w:type="pct"/>
        <w:tblInd w:w="-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6"/>
        <w:gridCol w:w="2121"/>
        <w:gridCol w:w="2257"/>
        <w:gridCol w:w="4000"/>
      </w:tblGrid>
      <w:tr w:rsidR="00023B7C" w:rsidRPr="00361BC9" w:rsidTr="00165AFD">
        <w:tc>
          <w:tcPr>
            <w:tcW w:w="1050" w:type="pct"/>
          </w:tcPr>
          <w:p w:rsidR="00023B7C" w:rsidRPr="00361BC9" w:rsidRDefault="00023B7C" w:rsidP="00B40730">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1000" w:type="pct"/>
          </w:tcPr>
          <w:p w:rsidR="00023B7C" w:rsidRPr="00361BC9" w:rsidRDefault="00023B7C" w:rsidP="00B40730">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4" w:type="pct"/>
          </w:tcPr>
          <w:p w:rsidR="00023B7C" w:rsidRPr="00361BC9" w:rsidRDefault="00023B7C" w:rsidP="00B40730">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023B7C" w:rsidRPr="00361BC9" w:rsidRDefault="00023B7C" w:rsidP="00B40730">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023B7C" w:rsidRPr="00361BC9" w:rsidTr="00165AFD">
        <w:tc>
          <w:tcPr>
            <w:tcW w:w="1050" w:type="pct"/>
          </w:tcPr>
          <w:p w:rsidR="00023B7C" w:rsidRPr="00361BC9" w:rsidRDefault="00992D0E" w:rsidP="00023B7C">
            <w:pPr>
              <w:spacing w:line="276" w:lineRule="auto"/>
              <w:ind w:left="0" w:firstLine="0"/>
              <w:jc w:val="left"/>
              <w:rPr>
                <w:rFonts w:ascii="Open Sans" w:hAnsi="Open Sans" w:cs="Open Sans"/>
                <w:sz w:val="21"/>
                <w:szCs w:val="21"/>
              </w:rPr>
            </w:pPr>
            <w:hyperlink r:id="rId35" w:history="1">
              <w:r w:rsidR="00023B7C" w:rsidRPr="00411E35">
                <w:rPr>
                  <w:rStyle w:val="Collegamentoipertestuale"/>
                  <w:rFonts w:ascii="Open Sans" w:hAnsi="Open Sans" w:cs="Open Sans"/>
                  <w:sz w:val="21"/>
                  <w:szCs w:val="21"/>
                </w:rPr>
                <w:t>Didattica con la LIM</w:t>
              </w:r>
            </w:hyperlink>
          </w:p>
          <w:p w:rsidR="00023B7C" w:rsidRPr="00361BC9" w:rsidRDefault="00023B7C" w:rsidP="00023B7C">
            <w:pPr>
              <w:spacing w:line="276" w:lineRule="auto"/>
              <w:ind w:left="0" w:firstLine="0"/>
              <w:jc w:val="left"/>
              <w:rPr>
                <w:rFonts w:ascii="Open Sans" w:hAnsi="Open Sans" w:cs="Open Sans"/>
                <w:sz w:val="21"/>
                <w:szCs w:val="21"/>
              </w:rPr>
            </w:pPr>
          </w:p>
        </w:tc>
        <w:tc>
          <w:tcPr>
            <w:tcW w:w="1000" w:type="pct"/>
          </w:tcPr>
          <w:p w:rsidR="00023B7C" w:rsidRPr="00361BC9" w:rsidRDefault="00023B7C" w:rsidP="00023B7C">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Primaria</w:t>
            </w:r>
          </w:p>
          <w:p w:rsidR="00023B7C" w:rsidRPr="00361BC9" w:rsidRDefault="00023B7C" w:rsidP="00023B7C">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 grado</w:t>
            </w:r>
          </w:p>
          <w:p w:rsidR="00023B7C" w:rsidRPr="00361BC9" w:rsidRDefault="00023B7C" w:rsidP="00023B7C">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II grado</w:t>
            </w:r>
          </w:p>
          <w:p w:rsidR="00023B7C" w:rsidRPr="00361BC9" w:rsidRDefault="00023B7C" w:rsidP="00023B7C">
            <w:pPr>
              <w:spacing w:line="276" w:lineRule="auto"/>
              <w:ind w:hanging="720"/>
              <w:jc w:val="left"/>
              <w:rPr>
                <w:rFonts w:ascii="Open Sans" w:hAnsi="Open Sans" w:cs="Open Sans"/>
                <w:sz w:val="21"/>
                <w:szCs w:val="21"/>
              </w:rPr>
            </w:pPr>
          </w:p>
        </w:tc>
        <w:tc>
          <w:tcPr>
            <w:tcW w:w="1064" w:type="pct"/>
          </w:tcPr>
          <w:p w:rsidR="00023B7C" w:rsidRPr="00361BC9" w:rsidRDefault="00023B7C" w:rsidP="00023B7C">
            <w:pPr>
              <w:pStyle w:val="Paragrafoelenco"/>
              <w:numPr>
                <w:ilvl w:val="0"/>
                <w:numId w:val="4"/>
              </w:numPr>
              <w:spacing w:line="276" w:lineRule="auto"/>
              <w:ind w:left="459"/>
              <w:jc w:val="left"/>
              <w:rPr>
                <w:rFonts w:ascii="Open Sans" w:hAnsi="Open Sans" w:cs="Open Sans"/>
                <w:bCs/>
                <w:i/>
                <w:color w:val="000000"/>
                <w:sz w:val="21"/>
                <w:szCs w:val="21"/>
                <w:shd w:val="clear" w:color="auto" w:fill="FFFFFF"/>
              </w:rPr>
            </w:pPr>
            <w:r w:rsidRPr="00361BC9">
              <w:rPr>
                <w:rFonts w:ascii="Open Sans" w:hAnsi="Open Sans" w:cs="Open Sans"/>
                <w:sz w:val="21"/>
                <w:szCs w:val="21"/>
              </w:rPr>
              <w:t>Nuove risorse digitali e loro impatto sulla didattica</w:t>
            </w:r>
          </w:p>
        </w:tc>
        <w:tc>
          <w:tcPr>
            <w:tcW w:w="1887" w:type="pct"/>
          </w:tcPr>
          <w:p w:rsidR="00023B7C" w:rsidRPr="00361BC9" w:rsidRDefault="00023B7C" w:rsidP="00023B7C">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023B7C" w:rsidRPr="00361BC9" w:rsidRDefault="00023B7C" w:rsidP="00023B7C">
            <w:pPr>
              <w:pStyle w:val="Paragrafoelenco"/>
              <w:numPr>
                <w:ilvl w:val="0"/>
                <w:numId w:val="3"/>
              </w:numPr>
              <w:spacing w:line="276" w:lineRule="auto"/>
              <w:jc w:val="left"/>
              <w:rPr>
                <w:rFonts w:ascii="Open Sans" w:hAnsi="Open Sans" w:cs="Open Sans"/>
                <w:color w:val="000000"/>
                <w:sz w:val="21"/>
                <w:szCs w:val="21"/>
              </w:rPr>
            </w:pPr>
            <w:r w:rsidRPr="00361BC9">
              <w:rPr>
                <w:rFonts w:ascii="Open Sans" w:hAnsi="Open Sans" w:cs="Open Sans"/>
                <w:color w:val="000000"/>
                <w:sz w:val="21"/>
                <w:szCs w:val="21"/>
                <w:shd w:val="clear" w:color="auto" w:fill="FFFFFF"/>
              </w:rPr>
              <w:t>Organizzare delle situazioni di apprendimento</w:t>
            </w:r>
          </w:p>
          <w:p w:rsidR="00023B7C" w:rsidRPr="00361BC9" w:rsidRDefault="00023B7C" w:rsidP="000D0C21">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p w:rsidR="00023B7C" w:rsidRPr="00361BC9" w:rsidRDefault="00023B7C" w:rsidP="00023B7C">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p w:rsidR="00023B7C" w:rsidRPr="00361BC9" w:rsidRDefault="00023B7C" w:rsidP="00023B7C">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Servirsi delle nuove tecnologie per le attività progettuali, organizzative e formative</w:t>
            </w:r>
          </w:p>
        </w:tc>
      </w:tr>
      <w:tr w:rsidR="00023B7C" w:rsidRPr="00361BC9" w:rsidTr="00165AFD">
        <w:tc>
          <w:tcPr>
            <w:tcW w:w="5000" w:type="pct"/>
            <w:gridSpan w:val="4"/>
          </w:tcPr>
          <w:p w:rsidR="000C72AD" w:rsidRPr="00361BC9" w:rsidRDefault="000C72AD" w:rsidP="000C72AD">
            <w:pPr>
              <w:spacing w:line="276" w:lineRule="auto"/>
              <w:ind w:left="0" w:firstLine="0"/>
              <w:rPr>
                <w:rFonts w:ascii="Open Sans" w:eastAsia="Times New Roman" w:hAnsi="Open Sans" w:cs="Open Sans"/>
                <w:sz w:val="21"/>
                <w:szCs w:val="21"/>
                <w:lang w:eastAsia="it-IT"/>
              </w:rPr>
            </w:pPr>
            <w:r w:rsidRPr="00361BC9">
              <w:rPr>
                <w:rFonts w:ascii="Open Sans" w:eastAsia="Times New Roman" w:hAnsi="Open Sans" w:cs="Open Sans"/>
                <w:sz w:val="21"/>
                <w:szCs w:val="21"/>
                <w:lang w:eastAsia="it-IT"/>
              </w:rPr>
              <w:t xml:space="preserve">La Lavagna Interattiva Multimediale è un dispositivo per la didattica ormai disponibile in molte scuole. In questa traccia </w:t>
            </w:r>
            <w:r w:rsidRPr="00361BC9">
              <w:rPr>
                <w:rFonts w:ascii="Open Sans" w:eastAsia="Times New Roman" w:hAnsi="Open Sans" w:cs="Open Sans"/>
                <w:sz w:val="21"/>
                <w:szCs w:val="21"/>
                <w:lang w:eastAsia="it-IT"/>
              </w:rPr>
              <w:lastRenderedPageBreak/>
              <w:t xml:space="preserve">abbiamo selezionato risorse per la familiarizzazione con hardware e software, buone pratiche didattiche realizzate in diversi ordini di scuola e ambiti disciplinari. </w:t>
            </w:r>
          </w:p>
          <w:p w:rsidR="000C72AD" w:rsidRPr="00361BC9" w:rsidRDefault="000C72AD" w:rsidP="000C72AD">
            <w:pPr>
              <w:spacing w:line="276" w:lineRule="auto"/>
              <w:ind w:left="0" w:firstLine="0"/>
              <w:rPr>
                <w:rFonts w:ascii="Open Sans" w:eastAsia="Times New Roman" w:hAnsi="Open Sans" w:cs="Open Sans"/>
                <w:sz w:val="21"/>
                <w:szCs w:val="21"/>
                <w:lang w:eastAsia="it-IT"/>
              </w:rPr>
            </w:pPr>
          </w:p>
          <w:p w:rsidR="000C72AD" w:rsidRPr="00361BC9" w:rsidRDefault="000C72AD" w:rsidP="000C72AD">
            <w:pPr>
              <w:spacing w:line="276" w:lineRule="auto"/>
              <w:ind w:left="0" w:firstLine="0"/>
              <w:rPr>
                <w:rFonts w:ascii="Open Sans" w:eastAsia="Times New Roman" w:hAnsi="Open Sans" w:cs="Open Sans"/>
                <w:b/>
                <w:sz w:val="21"/>
                <w:szCs w:val="21"/>
                <w:lang w:eastAsia="it-IT"/>
              </w:rPr>
            </w:pPr>
            <w:r w:rsidRPr="00361BC9">
              <w:rPr>
                <w:rFonts w:ascii="Open Sans" w:eastAsia="Times New Roman" w:hAnsi="Open Sans" w:cs="Open Sans"/>
                <w:b/>
                <w:sz w:val="21"/>
                <w:szCs w:val="21"/>
                <w:lang w:eastAsia="it-IT"/>
              </w:rPr>
              <w:t>Risorse:</w:t>
            </w:r>
          </w:p>
          <w:p w:rsidR="000C72AD" w:rsidRPr="00361BC9" w:rsidRDefault="000C72AD" w:rsidP="000C72AD">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LIM: introduzione all'hardware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0C72AD" w:rsidRPr="00361BC9" w:rsidRDefault="000C72AD" w:rsidP="000C72AD">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LIM: introduzione al software autore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0C72AD" w:rsidRPr="00361BC9" w:rsidRDefault="000C72AD" w:rsidP="000C72AD">
            <w:pPr>
              <w:pStyle w:val="Titolo3"/>
              <w:numPr>
                <w:ilvl w:val="0"/>
                <w:numId w:val="37"/>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Cos’è la LIM e come funziona </w:t>
            </w:r>
            <w:r w:rsidRPr="00361BC9">
              <w:rPr>
                <w:rFonts w:ascii="Open Sans" w:hAnsi="Open Sans" w:cs="Open Sans"/>
                <w:b w:val="0"/>
                <w:color w:val="006699"/>
                <w:sz w:val="21"/>
                <w:szCs w:val="21"/>
              </w:rPr>
              <w:t xml:space="preserve">[Materiale di studio] </w:t>
            </w:r>
            <w:r w:rsidRPr="00361BC9">
              <w:rPr>
                <w:rFonts w:ascii="Open Sans" w:hAnsi="Open Sans" w:cs="Open Sans"/>
                <w:b w:val="0"/>
                <w:i/>
                <w:color w:val="auto"/>
                <w:sz w:val="21"/>
                <w:szCs w:val="21"/>
              </w:rPr>
              <w:t>– Primaria, Secondaria di I grado, Secondaria di II grado (primo biennio, secondo biennio, quinto anno)</w:t>
            </w:r>
          </w:p>
          <w:p w:rsidR="000C72AD" w:rsidRPr="00361BC9" w:rsidRDefault="000C72AD" w:rsidP="000C72AD">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Progettare una unità didattica per la LIM </w:t>
            </w:r>
            <w:r w:rsidRPr="00361BC9">
              <w:rPr>
                <w:rFonts w:ascii="Open Sans" w:hAnsi="Open Sans" w:cs="Open Sans"/>
                <w:b w:val="0"/>
                <w:color w:val="006699"/>
                <w:sz w:val="21"/>
                <w:szCs w:val="21"/>
              </w:rPr>
              <w:t xml:space="preserve">[Studio di caso] </w:t>
            </w:r>
            <w:r w:rsidRPr="00361BC9">
              <w:rPr>
                <w:rFonts w:ascii="Open Sans" w:hAnsi="Open Sans" w:cs="Open Sans"/>
                <w:b w:val="0"/>
                <w:i/>
                <w:color w:val="auto"/>
                <w:sz w:val="21"/>
                <w:szCs w:val="21"/>
              </w:rPr>
              <w:t>– Secondaria di I grado</w:t>
            </w:r>
          </w:p>
          <w:p w:rsidR="000C72AD" w:rsidRPr="00361BC9" w:rsidRDefault="000C72AD" w:rsidP="000C72AD">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Il laboratorio in classe: hardware e software. Animazione concettuale con la LIM </w:t>
            </w:r>
            <w:r w:rsidRPr="00361BC9">
              <w:rPr>
                <w:rFonts w:ascii="Open Sans" w:hAnsi="Open Sans" w:cs="Open Sans"/>
                <w:b w:val="0"/>
                <w:color w:val="006699"/>
                <w:sz w:val="21"/>
                <w:szCs w:val="21"/>
              </w:rPr>
              <w:t xml:space="preserve">[Problem solving] </w:t>
            </w:r>
            <w:r w:rsidRPr="00361BC9">
              <w:rPr>
                <w:rFonts w:ascii="Open Sans" w:hAnsi="Open Sans" w:cs="Open Sans"/>
                <w:b w:val="0"/>
                <w:i/>
                <w:color w:val="auto"/>
                <w:sz w:val="21"/>
                <w:szCs w:val="21"/>
              </w:rPr>
              <w:t>– Primaria, Secondaria di I grado, Secondaria di II grado (primo biennio, secondo biennio, quinto anno)</w:t>
            </w:r>
          </w:p>
          <w:p w:rsidR="000C72AD" w:rsidRPr="00361BC9" w:rsidRDefault="000C72AD" w:rsidP="000C72AD">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Il </w:t>
            </w:r>
            <w:proofErr w:type="spellStart"/>
            <w:r w:rsidRPr="00361BC9">
              <w:rPr>
                <w:rFonts w:ascii="Open Sans" w:hAnsi="Open Sans" w:cs="Open Sans"/>
                <w:b w:val="0"/>
                <w:color w:val="auto"/>
                <w:sz w:val="21"/>
                <w:szCs w:val="21"/>
              </w:rPr>
              <w:t>setting</w:t>
            </w:r>
            <w:proofErr w:type="spellEnd"/>
            <w:r w:rsidRPr="00361BC9">
              <w:rPr>
                <w:rFonts w:ascii="Open Sans" w:hAnsi="Open Sans" w:cs="Open Sans"/>
                <w:b w:val="0"/>
                <w:color w:val="auto"/>
                <w:sz w:val="21"/>
                <w:szCs w:val="21"/>
              </w:rPr>
              <w:t xml:space="preserve"> della classe digitale </w:t>
            </w:r>
            <w:r w:rsidRPr="00361BC9">
              <w:rPr>
                <w:rFonts w:ascii="Open Sans" w:hAnsi="Open Sans" w:cs="Open Sans"/>
                <w:b w:val="0"/>
                <w:color w:val="006699"/>
                <w:sz w:val="21"/>
                <w:szCs w:val="21"/>
              </w:rPr>
              <w:t xml:space="preserve">[Materiale di studio] </w:t>
            </w:r>
            <w:r w:rsidRPr="00361BC9">
              <w:rPr>
                <w:rFonts w:ascii="Open Sans" w:hAnsi="Open Sans" w:cs="Open Sans"/>
                <w:b w:val="0"/>
                <w:i/>
                <w:color w:val="auto"/>
                <w:sz w:val="21"/>
                <w:szCs w:val="21"/>
              </w:rPr>
              <w:t>– Primaria, Secondaria di I grado, Secondaria di II grado (primo biennio, secondo biennio, quinto anno)</w:t>
            </w:r>
          </w:p>
          <w:p w:rsidR="00023B7C" w:rsidRPr="00361BC9" w:rsidRDefault="000C72AD" w:rsidP="000C72AD">
            <w:pPr>
              <w:pStyle w:val="Titolo3"/>
              <w:numPr>
                <w:ilvl w:val="0"/>
                <w:numId w:val="4"/>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Introdurre le ICT nell’aula tradizionale: percorsi di integrazione </w:t>
            </w:r>
            <w:r w:rsidRPr="00361BC9">
              <w:rPr>
                <w:rFonts w:ascii="Open Sans" w:hAnsi="Open Sans" w:cs="Open Sans"/>
                <w:b w:val="0"/>
                <w:color w:val="006699"/>
                <w:sz w:val="21"/>
                <w:szCs w:val="21"/>
              </w:rPr>
              <w:t xml:space="preserve">[Problem solving] </w:t>
            </w:r>
            <w:r w:rsidRPr="00361BC9">
              <w:rPr>
                <w:rFonts w:ascii="Open Sans" w:hAnsi="Open Sans" w:cs="Open Sans"/>
                <w:b w:val="0"/>
                <w:i/>
                <w:color w:val="auto"/>
                <w:sz w:val="21"/>
                <w:szCs w:val="21"/>
              </w:rPr>
              <w:t>– Primaria</w:t>
            </w:r>
          </w:p>
        </w:tc>
      </w:tr>
    </w:tbl>
    <w:p w:rsidR="00023B7C" w:rsidRPr="00361BC9" w:rsidRDefault="00023B7C" w:rsidP="006C1866">
      <w:pPr>
        <w:ind w:left="0" w:firstLine="0"/>
        <w:rPr>
          <w:rFonts w:ascii="Open Sans" w:hAnsi="Open Sans" w:cs="Open Sans"/>
          <w:noProof/>
          <w:color w:val="006699"/>
          <w:sz w:val="21"/>
          <w:szCs w:val="21"/>
          <w:lang w:eastAsia="it-IT"/>
        </w:rPr>
      </w:pPr>
    </w:p>
    <w:tbl>
      <w:tblPr>
        <w:tblStyle w:val="Grigliatabella"/>
        <w:tblW w:w="5022" w:type="pct"/>
        <w:tblInd w:w="-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32"/>
        <w:gridCol w:w="2128"/>
        <w:gridCol w:w="2268"/>
        <w:gridCol w:w="4021"/>
      </w:tblGrid>
      <w:tr w:rsidR="00BD7ACE" w:rsidRPr="00361BC9" w:rsidTr="0006447E">
        <w:trPr>
          <w:trHeight w:val="566"/>
        </w:trPr>
        <w:tc>
          <w:tcPr>
            <w:tcW w:w="1048" w:type="pct"/>
          </w:tcPr>
          <w:p w:rsidR="00BD7ACE" w:rsidRPr="00361BC9" w:rsidRDefault="00BD7ACE" w:rsidP="0006447E">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BD7ACE" w:rsidRPr="00361BC9" w:rsidRDefault="00BD7ACE" w:rsidP="0006447E">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BD7ACE" w:rsidRPr="00361BC9" w:rsidRDefault="00BD7ACE" w:rsidP="0006447E">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BD7ACE" w:rsidRPr="00361BC9" w:rsidRDefault="00BD7ACE" w:rsidP="0006447E">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BD7ACE" w:rsidRPr="00361BC9" w:rsidTr="0006447E">
        <w:trPr>
          <w:trHeight w:val="1364"/>
        </w:trPr>
        <w:tc>
          <w:tcPr>
            <w:tcW w:w="1048" w:type="pct"/>
          </w:tcPr>
          <w:p w:rsidR="00BD7ACE" w:rsidRPr="00361BC9" w:rsidRDefault="00992D0E" w:rsidP="0006447E">
            <w:pPr>
              <w:spacing w:line="276" w:lineRule="auto"/>
              <w:ind w:left="0" w:firstLine="0"/>
              <w:jc w:val="left"/>
              <w:rPr>
                <w:rFonts w:ascii="Open Sans" w:hAnsi="Open Sans" w:cs="Open Sans"/>
                <w:sz w:val="21"/>
                <w:szCs w:val="21"/>
              </w:rPr>
            </w:pPr>
            <w:hyperlink r:id="rId36" w:history="1">
              <w:proofErr w:type="spellStart"/>
              <w:r w:rsidR="00BD7ACE" w:rsidRPr="00411E35">
                <w:rPr>
                  <w:rStyle w:val="Collegamentoipertestuale"/>
                  <w:rFonts w:ascii="Open Sans" w:hAnsi="Open Sans" w:cs="Open Sans"/>
                  <w:sz w:val="21"/>
                  <w:szCs w:val="21"/>
                </w:rPr>
                <w:t>Coding</w:t>
              </w:r>
              <w:proofErr w:type="spellEnd"/>
            </w:hyperlink>
          </w:p>
        </w:tc>
        <w:tc>
          <w:tcPr>
            <w:tcW w:w="999" w:type="pct"/>
          </w:tcPr>
          <w:p w:rsidR="00BD7ACE" w:rsidRPr="00361BC9" w:rsidRDefault="00BD7ACE" w:rsidP="0006447E">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Primaria</w:t>
            </w:r>
          </w:p>
        </w:tc>
        <w:tc>
          <w:tcPr>
            <w:tcW w:w="1065" w:type="pct"/>
          </w:tcPr>
          <w:p w:rsidR="00BD7ACE" w:rsidRPr="00361BC9" w:rsidRDefault="00BD7ACE" w:rsidP="0006447E">
            <w:pPr>
              <w:pStyle w:val="Paragrafoelenco"/>
              <w:numPr>
                <w:ilvl w:val="0"/>
                <w:numId w:val="1"/>
              </w:numPr>
              <w:spacing w:line="276" w:lineRule="auto"/>
              <w:ind w:left="317"/>
              <w:jc w:val="left"/>
              <w:rPr>
                <w:rFonts w:ascii="Open Sans" w:hAnsi="Open Sans" w:cs="Open Sans"/>
                <w:bCs/>
                <w:i/>
                <w:color w:val="000000"/>
                <w:sz w:val="21"/>
                <w:szCs w:val="21"/>
                <w:shd w:val="clear" w:color="auto" w:fill="FFFFFF"/>
              </w:rPr>
            </w:pPr>
            <w:r w:rsidRPr="00361BC9">
              <w:rPr>
                <w:rFonts w:ascii="Open Sans" w:hAnsi="Open Sans" w:cs="Open Sans"/>
                <w:sz w:val="21"/>
                <w:szCs w:val="21"/>
              </w:rPr>
              <w:t>Nuove risorse digitali e loro impatto sulla didattica</w:t>
            </w:r>
          </w:p>
        </w:tc>
        <w:tc>
          <w:tcPr>
            <w:tcW w:w="1887" w:type="pct"/>
          </w:tcPr>
          <w:p w:rsidR="00BD7ACE" w:rsidRPr="00361BC9" w:rsidRDefault="00BD7ACE" w:rsidP="0006447E">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BD7ACE" w:rsidRPr="00361BC9" w:rsidRDefault="00BD7ACE" w:rsidP="0006447E">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BD7ACE" w:rsidRPr="00361BC9" w:rsidRDefault="00BD7ACE" w:rsidP="0006447E">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p w:rsidR="00BD7ACE" w:rsidRPr="00361BC9" w:rsidRDefault="00BD7ACE" w:rsidP="0006447E">
            <w:pPr>
              <w:spacing w:line="276" w:lineRule="auto"/>
              <w:ind w:left="0" w:firstLine="0"/>
              <w:jc w:val="left"/>
              <w:rPr>
                <w:rFonts w:ascii="Open Sans" w:hAnsi="Open Sans" w:cs="Open Sans"/>
                <w:bCs/>
                <w:i/>
                <w:iCs/>
                <w:color w:val="000000"/>
                <w:sz w:val="21"/>
                <w:szCs w:val="21"/>
                <w:shd w:val="clear" w:color="auto" w:fill="FFFFFF"/>
              </w:rPr>
            </w:pPr>
            <w:r w:rsidRPr="00361BC9">
              <w:rPr>
                <w:rFonts w:ascii="Open Sans" w:hAnsi="Open Sans" w:cs="Open Sans"/>
                <w:bCs/>
                <w:i/>
                <w:iCs/>
                <w:color w:val="000000"/>
                <w:sz w:val="21"/>
                <w:szCs w:val="21"/>
                <w:shd w:val="clear" w:color="auto" w:fill="FFFFFF"/>
              </w:rPr>
              <w:t>Area delle competenze relative alla partecipazione scolastica (organizzazione)</w:t>
            </w:r>
          </w:p>
          <w:p w:rsidR="00BD7ACE" w:rsidRPr="00361BC9" w:rsidRDefault="00BD7ACE" w:rsidP="0006447E">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Lavorare in gruppo tra insegnanti</w:t>
            </w:r>
          </w:p>
          <w:p w:rsidR="00BD7ACE" w:rsidRPr="00361BC9" w:rsidRDefault="00BD7ACE" w:rsidP="0006447E">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Informare e coinvolgere i genitori</w:t>
            </w:r>
          </w:p>
          <w:p w:rsidR="00BD7ACE" w:rsidRPr="00361BC9" w:rsidRDefault="00BD7ACE" w:rsidP="0006447E">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p w:rsidR="00BD7ACE" w:rsidRPr="00361BC9" w:rsidRDefault="00BD7ACE" w:rsidP="0006447E">
            <w:pPr>
              <w:pStyle w:val="Paragrafoelenco"/>
              <w:numPr>
                <w:ilvl w:val="0"/>
                <w:numId w:val="16"/>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Servirsi delle nuove tecnologie per le attività progettuali, organizzative e formative</w:t>
            </w:r>
          </w:p>
          <w:p w:rsidR="00BD7ACE" w:rsidRPr="00361BC9" w:rsidRDefault="00BD7ACE" w:rsidP="0006447E">
            <w:pPr>
              <w:pStyle w:val="Paragrafoelenco"/>
              <w:numPr>
                <w:ilvl w:val="0"/>
                <w:numId w:val="16"/>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Curare la propria formazione continua</w:t>
            </w:r>
          </w:p>
        </w:tc>
      </w:tr>
      <w:tr w:rsidR="00BD7ACE" w:rsidRPr="00361BC9" w:rsidTr="0006447E">
        <w:trPr>
          <w:trHeight w:val="358"/>
        </w:trPr>
        <w:tc>
          <w:tcPr>
            <w:tcW w:w="5000" w:type="pct"/>
            <w:gridSpan w:val="4"/>
          </w:tcPr>
          <w:p w:rsidR="00BD7ACE" w:rsidRPr="00361BC9" w:rsidRDefault="00BD7ACE" w:rsidP="0006447E">
            <w:pPr>
              <w:spacing w:line="276" w:lineRule="auto"/>
              <w:ind w:left="0" w:firstLine="0"/>
              <w:rPr>
                <w:rFonts w:ascii="Open Sans" w:hAnsi="Open Sans" w:cs="Open Sans"/>
                <w:sz w:val="21"/>
                <w:szCs w:val="21"/>
              </w:rPr>
            </w:pPr>
            <w:r w:rsidRPr="00361BC9">
              <w:rPr>
                <w:rFonts w:ascii="Open Sans" w:hAnsi="Open Sans" w:cs="Open Sans"/>
                <w:sz w:val="21"/>
                <w:szCs w:val="21"/>
              </w:rPr>
              <w:t xml:space="preserve">Il </w:t>
            </w:r>
            <w:proofErr w:type="spellStart"/>
            <w:r w:rsidRPr="00361BC9">
              <w:rPr>
                <w:rFonts w:ascii="Open Sans" w:hAnsi="Open Sans" w:cs="Open Sans"/>
                <w:sz w:val="21"/>
                <w:szCs w:val="21"/>
              </w:rPr>
              <w:t>coding</w:t>
            </w:r>
            <w:proofErr w:type="spellEnd"/>
            <w:r w:rsidRPr="00361BC9">
              <w:rPr>
                <w:rFonts w:ascii="Open Sans" w:hAnsi="Open Sans" w:cs="Open Sans"/>
                <w:sz w:val="21"/>
                <w:szCs w:val="21"/>
              </w:rPr>
              <w:t xml:space="preserve"> è una tematica che di recente è spesso stato posta in evidenza. In questa traccia si prova a riassumerla a vantaggio del mondo della scuola, contestualizzandola rispetto al ruolo che le viene attribuito in alcuni documenti di riferimento e leggendola nell’alveo del pensiero computazionale. Le risorse presentate sono documentazioni di cinque attività di </w:t>
            </w:r>
            <w:proofErr w:type="spellStart"/>
            <w:r w:rsidRPr="00361BC9">
              <w:rPr>
                <w:rFonts w:ascii="Open Sans" w:hAnsi="Open Sans" w:cs="Open Sans"/>
                <w:sz w:val="21"/>
                <w:szCs w:val="21"/>
              </w:rPr>
              <w:t>coding</w:t>
            </w:r>
            <w:proofErr w:type="spellEnd"/>
            <w:r w:rsidRPr="00361BC9">
              <w:rPr>
                <w:rFonts w:ascii="Open Sans" w:hAnsi="Open Sans" w:cs="Open Sans"/>
                <w:sz w:val="21"/>
                <w:szCs w:val="21"/>
              </w:rPr>
              <w:t xml:space="preserve"> realizzate nel progetto </w:t>
            </w:r>
            <w:proofErr w:type="spellStart"/>
            <w:r w:rsidRPr="00361BC9">
              <w:rPr>
                <w:rFonts w:ascii="Open Sans" w:hAnsi="Open Sans" w:cs="Open Sans"/>
                <w:sz w:val="21"/>
                <w:szCs w:val="21"/>
              </w:rPr>
              <w:t>Didatec</w:t>
            </w:r>
            <w:proofErr w:type="spellEnd"/>
            <w:r w:rsidRPr="00361BC9">
              <w:rPr>
                <w:rFonts w:ascii="Open Sans" w:hAnsi="Open Sans" w:cs="Open Sans"/>
                <w:sz w:val="21"/>
                <w:szCs w:val="21"/>
              </w:rPr>
              <w:t>. Queste attività sono state svolte nella scuola Primaria, ma, in quanto tracce non prescrittive, possono offrire spunti per eventuali lavori di verticalizzazione. Con diversi strumenti, affrontano percorsi legati a diversi ambiti disciplinari in risposta ai bisogni dello specifico contesto.</w:t>
            </w:r>
          </w:p>
          <w:p w:rsidR="00BD7ACE" w:rsidRPr="00361BC9" w:rsidRDefault="00BD7ACE" w:rsidP="0006447E">
            <w:pPr>
              <w:spacing w:line="276" w:lineRule="auto"/>
              <w:ind w:left="0" w:firstLine="0"/>
              <w:rPr>
                <w:rFonts w:ascii="Open Sans" w:hAnsi="Open Sans" w:cs="Open Sans"/>
                <w:sz w:val="21"/>
                <w:szCs w:val="21"/>
              </w:rPr>
            </w:pPr>
          </w:p>
          <w:p w:rsidR="00BD7ACE" w:rsidRPr="00361BC9" w:rsidRDefault="00BD7ACE" w:rsidP="0006447E">
            <w:pPr>
              <w:spacing w:line="276" w:lineRule="auto"/>
              <w:ind w:left="0" w:firstLine="0"/>
              <w:rPr>
                <w:rFonts w:ascii="Open Sans" w:hAnsi="Open Sans" w:cs="Open Sans"/>
                <w:b/>
                <w:sz w:val="21"/>
                <w:szCs w:val="21"/>
              </w:rPr>
            </w:pPr>
            <w:r w:rsidRPr="00361BC9">
              <w:rPr>
                <w:rFonts w:ascii="Open Sans" w:hAnsi="Open Sans" w:cs="Open Sans"/>
                <w:b/>
                <w:sz w:val="21"/>
                <w:szCs w:val="21"/>
              </w:rPr>
              <w:t>Risorse:</w:t>
            </w:r>
          </w:p>
          <w:p w:rsidR="00BD7ACE" w:rsidRPr="00361BC9" w:rsidRDefault="00BD7ACE" w:rsidP="0006447E">
            <w:pPr>
              <w:pStyle w:val="Titolo3"/>
              <w:numPr>
                <w:ilvl w:val="0"/>
                <w:numId w:val="38"/>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Abitare i luoghi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Primaria</w:t>
            </w:r>
          </w:p>
          <w:p w:rsidR="00BD7ACE" w:rsidRPr="00361BC9" w:rsidRDefault="00BD7ACE" w:rsidP="0006447E">
            <w:pPr>
              <w:pStyle w:val="Titolo3"/>
              <w:numPr>
                <w:ilvl w:val="0"/>
                <w:numId w:val="38"/>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Le magie dei micro mondi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Primaria</w:t>
            </w:r>
          </w:p>
          <w:p w:rsidR="00BD7ACE" w:rsidRPr="00361BC9" w:rsidRDefault="00BD7ACE" w:rsidP="0006447E">
            <w:pPr>
              <w:pStyle w:val="Titolo3"/>
              <w:numPr>
                <w:ilvl w:val="0"/>
                <w:numId w:val="38"/>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Digital storytelling: il riuso del calzino spaiato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Primaria</w:t>
            </w:r>
          </w:p>
          <w:p w:rsidR="00BD7ACE" w:rsidRPr="00361BC9" w:rsidRDefault="00BD7ACE" w:rsidP="0006447E">
            <w:pPr>
              <w:pStyle w:val="Titolo3"/>
              <w:numPr>
                <w:ilvl w:val="0"/>
                <w:numId w:val="38"/>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Il mio amico dinosauro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Primaria</w:t>
            </w:r>
          </w:p>
          <w:p w:rsidR="00BD7ACE" w:rsidRPr="00361BC9" w:rsidRDefault="00BD7ACE" w:rsidP="0006447E">
            <w:pPr>
              <w:pStyle w:val="Titolo3"/>
              <w:numPr>
                <w:ilvl w:val="0"/>
                <w:numId w:val="38"/>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Io sono Pinocchio </w:t>
            </w:r>
            <w:r w:rsidRPr="00361BC9">
              <w:rPr>
                <w:rFonts w:ascii="Open Sans" w:hAnsi="Open Sans" w:cs="Open Sans"/>
                <w:b w:val="0"/>
                <w:color w:val="006699"/>
                <w:sz w:val="21"/>
                <w:szCs w:val="21"/>
              </w:rPr>
              <w:t xml:space="preserve">[Percorso didattico] </w:t>
            </w:r>
            <w:r w:rsidRPr="00361BC9">
              <w:rPr>
                <w:rFonts w:ascii="Open Sans" w:hAnsi="Open Sans" w:cs="Open Sans"/>
                <w:b w:val="0"/>
                <w:i/>
                <w:color w:val="auto"/>
                <w:sz w:val="21"/>
                <w:szCs w:val="21"/>
              </w:rPr>
              <w:t>– Primaria</w:t>
            </w:r>
          </w:p>
        </w:tc>
      </w:tr>
    </w:tbl>
    <w:p w:rsidR="00BD7ACE" w:rsidRPr="00361BC9" w:rsidRDefault="00BD7ACE" w:rsidP="006C1866">
      <w:pPr>
        <w:ind w:left="0" w:firstLine="0"/>
        <w:rPr>
          <w:rFonts w:ascii="Open Sans" w:hAnsi="Open Sans" w:cs="Open Sans"/>
          <w:noProof/>
          <w:color w:val="006699"/>
          <w:sz w:val="21"/>
          <w:szCs w:val="21"/>
          <w:lang w:eastAsia="it-IT"/>
        </w:rPr>
      </w:pP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023B7C" w:rsidRPr="00361BC9" w:rsidTr="008A7182">
        <w:tc>
          <w:tcPr>
            <w:tcW w:w="1049" w:type="pct"/>
          </w:tcPr>
          <w:p w:rsidR="00023B7C" w:rsidRPr="00361BC9" w:rsidRDefault="00023B7C" w:rsidP="00B40730">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023B7C" w:rsidRPr="00361BC9" w:rsidRDefault="00023B7C" w:rsidP="00B40730">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023B7C" w:rsidRPr="00361BC9" w:rsidRDefault="00023B7C" w:rsidP="00B40730">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023B7C" w:rsidRPr="00361BC9" w:rsidRDefault="00023B7C" w:rsidP="00B40730">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023B7C" w:rsidRPr="00361BC9" w:rsidTr="008A7182">
        <w:tc>
          <w:tcPr>
            <w:tcW w:w="1049" w:type="pct"/>
          </w:tcPr>
          <w:p w:rsidR="00023B7C" w:rsidRPr="00361BC9" w:rsidRDefault="00992D0E" w:rsidP="00272191">
            <w:pPr>
              <w:spacing w:line="276" w:lineRule="auto"/>
              <w:ind w:left="0" w:firstLine="0"/>
              <w:jc w:val="left"/>
              <w:rPr>
                <w:rFonts w:ascii="Open Sans" w:hAnsi="Open Sans" w:cs="Open Sans"/>
                <w:sz w:val="21"/>
                <w:szCs w:val="21"/>
              </w:rPr>
            </w:pPr>
            <w:hyperlink r:id="rId37" w:history="1">
              <w:r w:rsidR="00023B7C" w:rsidRPr="00411E35">
                <w:rPr>
                  <w:rStyle w:val="Collegamentoipertestuale"/>
                  <w:rFonts w:ascii="Open Sans" w:hAnsi="Open Sans" w:cs="Open Sans"/>
                  <w:sz w:val="21"/>
                  <w:szCs w:val="21"/>
                </w:rPr>
                <w:t>Tecnologie nella scuola dell’infanzia</w:t>
              </w:r>
            </w:hyperlink>
          </w:p>
          <w:p w:rsidR="00023B7C" w:rsidRPr="00361BC9" w:rsidRDefault="00023B7C" w:rsidP="00272191">
            <w:pPr>
              <w:spacing w:line="276" w:lineRule="auto"/>
              <w:ind w:left="0" w:firstLine="0"/>
              <w:jc w:val="left"/>
              <w:rPr>
                <w:rFonts w:ascii="Open Sans" w:hAnsi="Open Sans" w:cs="Open Sans"/>
                <w:sz w:val="21"/>
                <w:szCs w:val="21"/>
              </w:rPr>
            </w:pPr>
          </w:p>
          <w:p w:rsidR="00023B7C" w:rsidRPr="00361BC9" w:rsidRDefault="00023B7C" w:rsidP="00272191">
            <w:pPr>
              <w:spacing w:line="276" w:lineRule="auto"/>
              <w:ind w:left="0" w:firstLine="0"/>
              <w:jc w:val="left"/>
              <w:rPr>
                <w:rFonts w:ascii="Open Sans" w:hAnsi="Open Sans" w:cs="Open Sans"/>
                <w:b/>
                <w:color w:val="FFFFFF" w:themeColor="background1"/>
                <w:sz w:val="21"/>
                <w:szCs w:val="21"/>
                <w:shd w:val="clear" w:color="auto" w:fill="ED9F21"/>
              </w:rPr>
            </w:pPr>
          </w:p>
          <w:p w:rsidR="00023B7C" w:rsidRPr="00361BC9" w:rsidRDefault="00023B7C" w:rsidP="00272191">
            <w:pPr>
              <w:spacing w:line="276" w:lineRule="auto"/>
              <w:ind w:left="0" w:firstLine="0"/>
              <w:jc w:val="left"/>
              <w:rPr>
                <w:rFonts w:ascii="Open Sans" w:hAnsi="Open Sans" w:cs="Open Sans"/>
                <w:b/>
                <w:color w:val="FFFFFF" w:themeColor="background1"/>
                <w:sz w:val="21"/>
                <w:szCs w:val="21"/>
                <w:shd w:val="clear" w:color="auto" w:fill="ED9F21"/>
              </w:rPr>
            </w:pPr>
          </w:p>
          <w:p w:rsidR="00023B7C" w:rsidRPr="00361BC9" w:rsidRDefault="00023B7C" w:rsidP="00272191">
            <w:pPr>
              <w:spacing w:line="276" w:lineRule="auto"/>
              <w:ind w:left="0" w:firstLine="0"/>
              <w:jc w:val="left"/>
              <w:rPr>
                <w:rFonts w:ascii="Open Sans" w:hAnsi="Open Sans" w:cs="Open Sans"/>
                <w:b/>
                <w:color w:val="FFFFFF" w:themeColor="background1"/>
                <w:sz w:val="21"/>
                <w:szCs w:val="21"/>
                <w:shd w:val="clear" w:color="auto" w:fill="ED9F21"/>
              </w:rPr>
            </w:pPr>
          </w:p>
          <w:p w:rsidR="00023B7C" w:rsidRPr="00361BC9" w:rsidRDefault="00023B7C" w:rsidP="00272191">
            <w:pPr>
              <w:spacing w:line="276" w:lineRule="auto"/>
              <w:ind w:left="0" w:firstLine="0"/>
              <w:jc w:val="left"/>
              <w:rPr>
                <w:rFonts w:ascii="Open Sans" w:hAnsi="Open Sans" w:cs="Open Sans"/>
                <w:b/>
                <w:color w:val="FFFFFF" w:themeColor="background1"/>
                <w:sz w:val="21"/>
                <w:szCs w:val="21"/>
                <w:shd w:val="clear" w:color="auto" w:fill="ED9F21"/>
              </w:rPr>
            </w:pPr>
          </w:p>
          <w:p w:rsidR="00023B7C" w:rsidRPr="00361BC9" w:rsidRDefault="00023B7C" w:rsidP="00272191">
            <w:pPr>
              <w:spacing w:line="276" w:lineRule="auto"/>
              <w:ind w:left="0" w:firstLine="0"/>
              <w:jc w:val="left"/>
              <w:rPr>
                <w:rFonts w:ascii="Open Sans" w:hAnsi="Open Sans" w:cs="Open Sans"/>
                <w:b/>
                <w:color w:val="FFFFFF" w:themeColor="background1"/>
                <w:sz w:val="21"/>
                <w:szCs w:val="21"/>
                <w:shd w:val="clear" w:color="auto" w:fill="ED9F21"/>
              </w:rPr>
            </w:pPr>
          </w:p>
          <w:p w:rsidR="00023B7C" w:rsidRPr="00361BC9" w:rsidRDefault="00023B7C" w:rsidP="00272191">
            <w:pPr>
              <w:spacing w:line="276" w:lineRule="auto"/>
              <w:ind w:left="0" w:firstLine="0"/>
              <w:jc w:val="left"/>
              <w:rPr>
                <w:rFonts w:ascii="Open Sans" w:hAnsi="Open Sans" w:cs="Open Sans"/>
                <w:b/>
                <w:color w:val="FFFFFF" w:themeColor="background1"/>
                <w:sz w:val="21"/>
                <w:szCs w:val="21"/>
                <w:shd w:val="clear" w:color="auto" w:fill="ED9F21"/>
              </w:rPr>
            </w:pPr>
          </w:p>
          <w:p w:rsidR="00023B7C" w:rsidRPr="00361BC9" w:rsidRDefault="00023B7C" w:rsidP="00272191">
            <w:pPr>
              <w:spacing w:line="276" w:lineRule="auto"/>
              <w:ind w:left="0" w:firstLine="0"/>
              <w:jc w:val="left"/>
              <w:rPr>
                <w:rFonts w:ascii="Open Sans" w:hAnsi="Open Sans" w:cs="Open Sans"/>
                <w:b/>
                <w:color w:val="FFFFFF" w:themeColor="background1"/>
                <w:sz w:val="21"/>
                <w:szCs w:val="21"/>
                <w:shd w:val="clear" w:color="auto" w:fill="ED9F21"/>
              </w:rPr>
            </w:pPr>
          </w:p>
        </w:tc>
        <w:tc>
          <w:tcPr>
            <w:tcW w:w="999" w:type="pct"/>
          </w:tcPr>
          <w:p w:rsidR="00272191" w:rsidRPr="00361BC9" w:rsidRDefault="00272191" w:rsidP="00272191">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Infanzia</w:t>
            </w:r>
          </w:p>
          <w:p w:rsidR="00023B7C" w:rsidRPr="00361BC9" w:rsidRDefault="00023B7C" w:rsidP="00272191">
            <w:pPr>
              <w:spacing w:line="276" w:lineRule="auto"/>
              <w:ind w:hanging="720"/>
              <w:jc w:val="left"/>
              <w:rPr>
                <w:rFonts w:ascii="Open Sans" w:hAnsi="Open Sans" w:cs="Open Sans"/>
                <w:sz w:val="21"/>
                <w:szCs w:val="21"/>
              </w:rPr>
            </w:pPr>
          </w:p>
        </w:tc>
        <w:tc>
          <w:tcPr>
            <w:tcW w:w="1065" w:type="pct"/>
          </w:tcPr>
          <w:p w:rsidR="00023B7C" w:rsidRPr="00361BC9" w:rsidRDefault="00272191" w:rsidP="00272191">
            <w:pPr>
              <w:pStyle w:val="Paragrafoelenco"/>
              <w:numPr>
                <w:ilvl w:val="0"/>
                <w:numId w:val="39"/>
              </w:numPr>
              <w:spacing w:line="276" w:lineRule="auto"/>
              <w:ind w:left="317"/>
              <w:jc w:val="left"/>
              <w:rPr>
                <w:rFonts w:ascii="Open Sans" w:hAnsi="Open Sans" w:cs="Open Sans"/>
                <w:bCs/>
                <w:i/>
                <w:color w:val="000000"/>
                <w:sz w:val="21"/>
                <w:szCs w:val="21"/>
                <w:shd w:val="clear" w:color="auto" w:fill="FFFFFF"/>
              </w:rPr>
            </w:pPr>
            <w:r w:rsidRPr="00361BC9">
              <w:rPr>
                <w:rFonts w:ascii="Open Sans" w:hAnsi="Open Sans" w:cs="Open Sans"/>
                <w:sz w:val="21"/>
                <w:szCs w:val="21"/>
              </w:rPr>
              <w:t>Nuove risorse digitali e loro impatto sulla didattica</w:t>
            </w:r>
          </w:p>
        </w:tc>
        <w:tc>
          <w:tcPr>
            <w:tcW w:w="1887" w:type="pct"/>
          </w:tcPr>
          <w:p w:rsidR="00023B7C" w:rsidRPr="00361BC9" w:rsidRDefault="00023B7C" w:rsidP="00272191">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023B7C" w:rsidRPr="00361BC9" w:rsidRDefault="00023B7C" w:rsidP="00272191">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272191" w:rsidRPr="00361BC9" w:rsidRDefault="00023B7C" w:rsidP="007F3630">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p w:rsidR="00023B7C" w:rsidRPr="00361BC9" w:rsidRDefault="00023B7C" w:rsidP="00272191">
            <w:pPr>
              <w:spacing w:line="276" w:lineRule="auto"/>
              <w:ind w:left="0" w:firstLine="0"/>
              <w:jc w:val="left"/>
              <w:rPr>
                <w:rFonts w:ascii="Open Sans" w:hAnsi="Open Sans" w:cs="Open Sans"/>
                <w:bCs/>
                <w:i/>
                <w:iCs/>
                <w:color w:val="000000"/>
                <w:sz w:val="21"/>
                <w:szCs w:val="21"/>
                <w:shd w:val="clear" w:color="auto" w:fill="FFFFFF"/>
              </w:rPr>
            </w:pPr>
            <w:r w:rsidRPr="00361BC9">
              <w:rPr>
                <w:rFonts w:ascii="Open Sans" w:hAnsi="Open Sans" w:cs="Open Sans"/>
                <w:bCs/>
                <w:i/>
                <w:iCs/>
                <w:color w:val="000000"/>
                <w:sz w:val="21"/>
                <w:szCs w:val="21"/>
                <w:shd w:val="clear" w:color="auto" w:fill="FFFFFF"/>
              </w:rPr>
              <w:t>Area delle competenze relative alla partecipazione scolastica (organizzazione)</w:t>
            </w:r>
          </w:p>
          <w:p w:rsidR="00272191" w:rsidRPr="00361BC9" w:rsidRDefault="00023B7C" w:rsidP="007F3630">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Lavorare in gruppo tra insegnanti</w:t>
            </w:r>
          </w:p>
          <w:p w:rsidR="00023B7C" w:rsidRPr="00361BC9" w:rsidRDefault="00023B7C" w:rsidP="00272191">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p w:rsidR="00023B7C" w:rsidRPr="00361BC9" w:rsidRDefault="00023B7C" w:rsidP="00272191">
            <w:pPr>
              <w:pStyle w:val="Paragrafoelenco"/>
              <w:numPr>
                <w:ilvl w:val="0"/>
                <w:numId w:val="16"/>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Servirsi delle nuove tecnologie per le attività progettuali, organizzative e formative</w:t>
            </w:r>
          </w:p>
        </w:tc>
      </w:tr>
      <w:tr w:rsidR="00272191" w:rsidRPr="00361BC9" w:rsidTr="008A7182">
        <w:tc>
          <w:tcPr>
            <w:tcW w:w="5000" w:type="pct"/>
            <w:gridSpan w:val="4"/>
          </w:tcPr>
          <w:p w:rsidR="00272191" w:rsidRPr="00361BC9" w:rsidRDefault="00272191" w:rsidP="00272191">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Quale spazio occupano le</w:t>
            </w:r>
            <w:r w:rsidRPr="00361BC9">
              <w:rPr>
                <w:rStyle w:val="Enfasigrassetto"/>
                <w:rFonts w:ascii="Open Sans" w:hAnsi="Open Sans" w:cs="Open Sans"/>
                <w:sz w:val="21"/>
                <w:szCs w:val="21"/>
              </w:rPr>
              <w:t xml:space="preserve"> </w:t>
            </w:r>
            <w:r w:rsidRPr="00361BC9">
              <w:rPr>
                <w:rStyle w:val="Enfasigrassetto"/>
                <w:rFonts w:ascii="Open Sans" w:hAnsi="Open Sans" w:cs="Open Sans"/>
                <w:b w:val="0"/>
                <w:sz w:val="21"/>
                <w:szCs w:val="21"/>
              </w:rPr>
              <w:t>tecnologie nella scuola dell’infanzia?</w:t>
            </w:r>
            <w:r w:rsidRPr="00361BC9">
              <w:rPr>
                <w:rFonts w:ascii="Open Sans" w:hAnsi="Open Sans" w:cs="Open Sans"/>
                <w:sz w:val="21"/>
                <w:szCs w:val="21"/>
              </w:rPr>
              <w:t xml:space="preserve"> Come possono le ICT supportare il lavoro educativo e la didattica con i più piccoli?</w:t>
            </w:r>
            <w:r w:rsidR="002A22E0" w:rsidRPr="00361BC9">
              <w:rPr>
                <w:rFonts w:ascii="Open Sans" w:hAnsi="Open Sans" w:cs="Open Sans"/>
                <w:sz w:val="21"/>
                <w:szCs w:val="21"/>
              </w:rPr>
              <w:t xml:space="preserve"> </w:t>
            </w:r>
          </w:p>
          <w:p w:rsidR="00272191" w:rsidRPr="00361BC9" w:rsidRDefault="00272191" w:rsidP="00272191">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Questa traccia presenta</w:t>
            </w:r>
            <w:r w:rsidRPr="00361BC9">
              <w:rPr>
                <w:rStyle w:val="Enfasigrassetto"/>
                <w:rFonts w:ascii="Open Sans" w:hAnsi="Open Sans" w:cs="Open Sans"/>
                <w:sz w:val="21"/>
                <w:szCs w:val="21"/>
              </w:rPr>
              <w:t xml:space="preserve"> </w:t>
            </w:r>
            <w:r w:rsidRPr="00361BC9">
              <w:rPr>
                <w:rStyle w:val="Enfasigrassetto"/>
                <w:rFonts w:ascii="Open Sans" w:hAnsi="Open Sans" w:cs="Open Sans"/>
                <w:b w:val="0"/>
                <w:sz w:val="21"/>
                <w:szCs w:val="21"/>
              </w:rPr>
              <w:t>15</w:t>
            </w:r>
            <w:r w:rsidR="002A22E0" w:rsidRPr="00361BC9">
              <w:rPr>
                <w:rStyle w:val="Enfasigrassetto"/>
                <w:rFonts w:ascii="Open Sans" w:hAnsi="Open Sans" w:cs="Open Sans"/>
                <w:b w:val="0"/>
                <w:sz w:val="21"/>
                <w:szCs w:val="21"/>
              </w:rPr>
              <w:t xml:space="preserve"> </w:t>
            </w:r>
            <w:r w:rsidRPr="00361BC9">
              <w:rPr>
                <w:rStyle w:val="Enfasigrassetto"/>
                <w:rFonts w:ascii="Open Sans" w:hAnsi="Open Sans" w:cs="Open Sans"/>
                <w:b w:val="0"/>
                <w:sz w:val="21"/>
                <w:szCs w:val="21"/>
              </w:rPr>
              <w:t>buone pratich</w:t>
            </w:r>
            <w:r w:rsidRPr="00361BC9">
              <w:rPr>
                <w:rFonts w:ascii="Open Sans" w:hAnsi="Open Sans" w:cs="Open Sans"/>
                <w:sz w:val="21"/>
                <w:szCs w:val="21"/>
              </w:rPr>
              <w:t>e che esplorano l’integrazione delle tecnologie digitali nella scuola dell’infanzia partendo dall’esperienza sul campo e dal punto di vista degli insegnanti che le hanno r</w:t>
            </w:r>
            <w:r w:rsidR="007F3630" w:rsidRPr="00361BC9">
              <w:rPr>
                <w:rFonts w:ascii="Open Sans" w:hAnsi="Open Sans" w:cs="Open Sans"/>
                <w:sz w:val="21"/>
                <w:szCs w:val="21"/>
              </w:rPr>
              <w:t xml:space="preserve">ealizzate. I percorsi didattici </w:t>
            </w:r>
            <w:r w:rsidRPr="00361BC9">
              <w:rPr>
                <w:rFonts w:ascii="Open Sans" w:hAnsi="Open Sans" w:cs="Open Sans"/>
                <w:sz w:val="21"/>
                <w:szCs w:val="21"/>
              </w:rPr>
              <w:t xml:space="preserve">attraversano i </w:t>
            </w:r>
            <w:r w:rsidRPr="00361BC9">
              <w:rPr>
                <w:rStyle w:val="Enfasigrassetto"/>
                <w:rFonts w:ascii="Open Sans" w:hAnsi="Open Sans" w:cs="Open Sans"/>
                <w:b w:val="0"/>
                <w:sz w:val="21"/>
                <w:szCs w:val="21"/>
              </w:rPr>
              <w:t>campi di esperienza</w:t>
            </w:r>
            <w:r w:rsidRPr="00361BC9">
              <w:rPr>
                <w:rStyle w:val="Enfasigrassetto"/>
                <w:rFonts w:ascii="Open Sans" w:hAnsi="Open Sans" w:cs="Open Sans"/>
                <w:sz w:val="21"/>
                <w:szCs w:val="21"/>
              </w:rPr>
              <w:t>,</w:t>
            </w:r>
            <w:r w:rsidR="007F3630" w:rsidRPr="00361BC9">
              <w:rPr>
                <w:rFonts w:ascii="Open Sans" w:hAnsi="Open Sans" w:cs="Open Sans"/>
                <w:sz w:val="21"/>
                <w:szCs w:val="21"/>
              </w:rPr>
              <w:t xml:space="preserve"> </w:t>
            </w:r>
            <w:r w:rsidRPr="00361BC9">
              <w:rPr>
                <w:rFonts w:ascii="Open Sans" w:hAnsi="Open Sans" w:cs="Open Sans"/>
                <w:sz w:val="21"/>
                <w:szCs w:val="21"/>
              </w:rPr>
              <w:t xml:space="preserve">l’educazione ai media, e il tema della </w:t>
            </w:r>
            <w:r w:rsidRPr="00361BC9">
              <w:rPr>
                <w:rStyle w:val="Enfasigrassetto"/>
                <w:rFonts w:ascii="Open Sans" w:hAnsi="Open Sans" w:cs="Open Sans"/>
                <w:b w:val="0"/>
                <w:sz w:val="21"/>
                <w:szCs w:val="21"/>
              </w:rPr>
              <w:t>documentazione delle pratiche didattica</w:t>
            </w:r>
            <w:r w:rsidRPr="00361BC9">
              <w:rPr>
                <w:rFonts w:ascii="Open Sans" w:hAnsi="Open Sans" w:cs="Open Sans"/>
                <w:sz w:val="21"/>
                <w:szCs w:val="21"/>
              </w:rPr>
              <w:t>. Nelle risorse si trova la narrazione delle esperienze con l’anali</w:t>
            </w:r>
            <w:r w:rsidR="007F3630" w:rsidRPr="00361BC9">
              <w:rPr>
                <w:rFonts w:ascii="Open Sans" w:hAnsi="Open Sans" w:cs="Open Sans"/>
                <w:sz w:val="21"/>
                <w:szCs w:val="21"/>
              </w:rPr>
              <w:t xml:space="preserve">si dei problemi di partenza, la </w:t>
            </w:r>
            <w:r w:rsidRPr="00361BC9">
              <w:rPr>
                <w:rFonts w:ascii="Open Sans" w:hAnsi="Open Sans" w:cs="Open Sans"/>
                <w:sz w:val="21"/>
                <w:szCs w:val="21"/>
              </w:rPr>
              <w:t>progettazione didattica,</w:t>
            </w:r>
            <w:r w:rsidR="002A22E0" w:rsidRPr="00361BC9">
              <w:rPr>
                <w:rFonts w:ascii="Open Sans" w:hAnsi="Open Sans" w:cs="Open Sans"/>
                <w:sz w:val="21"/>
                <w:szCs w:val="21"/>
              </w:rPr>
              <w:t xml:space="preserve"> </w:t>
            </w:r>
            <w:r w:rsidRPr="00361BC9">
              <w:rPr>
                <w:rFonts w:ascii="Open Sans" w:hAnsi="Open Sans" w:cs="Open Sans"/>
                <w:sz w:val="21"/>
                <w:szCs w:val="21"/>
              </w:rPr>
              <w:t>l’articolazione delle attività svolte con i bambini, una riflessione sugli esiti.</w:t>
            </w:r>
          </w:p>
          <w:p w:rsidR="00272191" w:rsidRPr="00361BC9" w:rsidRDefault="00272191" w:rsidP="00272191">
            <w:pPr>
              <w:pStyle w:val="NormaleWeb"/>
              <w:spacing w:before="0" w:beforeAutospacing="0" w:after="0" w:afterAutospacing="0" w:line="276" w:lineRule="auto"/>
              <w:jc w:val="both"/>
              <w:rPr>
                <w:rFonts w:ascii="Open Sans" w:hAnsi="Open Sans" w:cs="Open Sans"/>
                <w:sz w:val="21"/>
                <w:szCs w:val="21"/>
              </w:rPr>
            </w:pPr>
          </w:p>
          <w:p w:rsidR="007F3630" w:rsidRPr="00361BC9" w:rsidRDefault="00272191" w:rsidP="006C761B">
            <w:pPr>
              <w:pStyle w:val="NormaleWeb"/>
              <w:spacing w:before="0" w:beforeAutospacing="0" w:after="0" w:afterAutospacing="0" w:line="276" w:lineRule="auto"/>
              <w:jc w:val="both"/>
              <w:rPr>
                <w:rFonts w:ascii="Open Sans" w:hAnsi="Open Sans" w:cs="Open Sans"/>
                <w:b/>
                <w:sz w:val="21"/>
                <w:szCs w:val="21"/>
              </w:rPr>
            </w:pPr>
            <w:r w:rsidRPr="00361BC9">
              <w:rPr>
                <w:rFonts w:ascii="Open Sans" w:hAnsi="Open Sans" w:cs="Open Sans"/>
                <w:b/>
                <w:sz w:val="21"/>
                <w:szCs w:val="21"/>
              </w:rPr>
              <w:t>Risorse:</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La </w:t>
            </w:r>
            <w:proofErr w:type="spellStart"/>
            <w:r w:rsidRPr="00361BC9">
              <w:rPr>
                <w:rFonts w:ascii="Open Sans" w:hAnsi="Open Sans" w:cs="Open Sans"/>
                <w:b w:val="0"/>
                <w:color w:val="auto"/>
                <w:sz w:val="21"/>
                <w:szCs w:val="21"/>
              </w:rPr>
              <w:t>Mummietta</w:t>
            </w:r>
            <w:proofErr w:type="spellEnd"/>
            <w:r w:rsidRPr="00361BC9">
              <w:rPr>
                <w:rFonts w:ascii="Open Sans" w:hAnsi="Open Sans" w:cs="Open Sans"/>
                <w:b w:val="0"/>
                <w:color w:val="auto"/>
                <w:sz w:val="21"/>
                <w:szCs w:val="21"/>
              </w:rPr>
              <w:t xml:space="preserve"> di </w:t>
            </w:r>
            <w:proofErr w:type="spellStart"/>
            <w:r w:rsidRPr="00361BC9">
              <w:rPr>
                <w:rFonts w:ascii="Open Sans" w:hAnsi="Open Sans" w:cs="Open Sans"/>
                <w:b w:val="0"/>
                <w:color w:val="auto"/>
                <w:sz w:val="21"/>
                <w:szCs w:val="21"/>
              </w:rPr>
              <w:t>Grottarossa</w:t>
            </w:r>
            <w:proofErr w:type="spellEnd"/>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Studio di caso]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proofErr w:type="spellStart"/>
            <w:r w:rsidRPr="00361BC9">
              <w:rPr>
                <w:rFonts w:ascii="Open Sans" w:hAnsi="Open Sans" w:cs="Open Sans"/>
                <w:b w:val="0"/>
                <w:color w:val="auto"/>
                <w:sz w:val="21"/>
                <w:szCs w:val="21"/>
              </w:rPr>
              <w:t>FantasTIChiamo</w:t>
            </w:r>
            <w:proofErr w:type="spellEnd"/>
            <w:r w:rsidRPr="00361BC9">
              <w:rPr>
                <w:rFonts w:ascii="Open Sans" w:hAnsi="Open Sans" w:cs="Open Sans"/>
                <w:b w:val="0"/>
                <w:color w:val="auto"/>
                <w:sz w:val="21"/>
                <w:szCs w:val="21"/>
              </w:rPr>
              <w:t xml:space="preserve"> con le emozioni</w:t>
            </w:r>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Tanti fiori per imparare</w:t>
            </w:r>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proofErr w:type="spellStart"/>
            <w:r w:rsidRPr="00361BC9">
              <w:rPr>
                <w:rFonts w:ascii="Open Sans" w:hAnsi="Open Sans" w:cs="Open Sans"/>
                <w:b w:val="0"/>
                <w:color w:val="auto"/>
                <w:sz w:val="21"/>
                <w:szCs w:val="21"/>
              </w:rPr>
              <w:t>Mon</w:t>
            </w:r>
            <w:proofErr w:type="spellEnd"/>
            <w:r w:rsidRPr="00361BC9">
              <w:rPr>
                <w:rFonts w:ascii="Open Sans" w:hAnsi="Open Sans" w:cs="Open Sans"/>
                <w:b w:val="0"/>
                <w:color w:val="auto"/>
                <w:sz w:val="21"/>
                <w:szCs w:val="21"/>
              </w:rPr>
              <w:t xml:space="preserve"> </w:t>
            </w:r>
            <w:proofErr w:type="spellStart"/>
            <w:r w:rsidRPr="00361BC9">
              <w:rPr>
                <w:rFonts w:ascii="Open Sans" w:hAnsi="Open Sans" w:cs="Open Sans"/>
                <w:b w:val="0"/>
                <w:color w:val="auto"/>
                <w:sz w:val="21"/>
                <w:szCs w:val="21"/>
              </w:rPr>
              <w:t>ecole</w:t>
            </w:r>
            <w:proofErr w:type="spellEnd"/>
            <w:r w:rsidRPr="00361BC9">
              <w:rPr>
                <w:rFonts w:ascii="Open Sans" w:hAnsi="Open Sans" w:cs="Open Sans"/>
                <w:b w:val="0"/>
                <w:color w:val="auto"/>
                <w:sz w:val="21"/>
                <w:szCs w:val="21"/>
              </w:rPr>
              <w:t xml:space="preserve"> est ton </w:t>
            </w:r>
            <w:proofErr w:type="spellStart"/>
            <w:r w:rsidRPr="00361BC9">
              <w:rPr>
                <w:rFonts w:ascii="Open Sans" w:hAnsi="Open Sans" w:cs="Open Sans"/>
                <w:b w:val="0"/>
                <w:color w:val="auto"/>
                <w:sz w:val="21"/>
                <w:szCs w:val="21"/>
              </w:rPr>
              <w:t>ecole</w:t>
            </w:r>
            <w:proofErr w:type="spellEnd"/>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Il corpo in movimento</w:t>
            </w:r>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Caccia al tesoro sonora</w:t>
            </w:r>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Chi ha paura del lupo?</w:t>
            </w:r>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proofErr w:type="spellStart"/>
            <w:r w:rsidRPr="00361BC9">
              <w:rPr>
                <w:rFonts w:ascii="Open Sans" w:hAnsi="Open Sans" w:cs="Open Sans"/>
                <w:b w:val="0"/>
                <w:color w:val="auto"/>
                <w:sz w:val="21"/>
                <w:szCs w:val="21"/>
              </w:rPr>
              <w:t>Hocus</w:t>
            </w:r>
            <w:proofErr w:type="spellEnd"/>
            <w:r w:rsidRPr="00361BC9">
              <w:rPr>
                <w:rFonts w:ascii="Open Sans" w:hAnsi="Open Sans" w:cs="Open Sans"/>
                <w:b w:val="0"/>
                <w:color w:val="auto"/>
                <w:sz w:val="21"/>
                <w:szCs w:val="21"/>
              </w:rPr>
              <w:t xml:space="preserve"> &amp; Locus in </w:t>
            </w:r>
            <w:proofErr w:type="spellStart"/>
            <w:r w:rsidRPr="00361BC9">
              <w:rPr>
                <w:rFonts w:ascii="Open Sans" w:hAnsi="Open Sans" w:cs="Open Sans"/>
                <w:b w:val="0"/>
                <w:color w:val="auto"/>
                <w:sz w:val="21"/>
                <w:szCs w:val="21"/>
              </w:rPr>
              <w:t>action</w:t>
            </w:r>
            <w:proofErr w:type="spellEnd"/>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proofErr w:type="spellStart"/>
            <w:r w:rsidRPr="00361BC9">
              <w:rPr>
                <w:rFonts w:ascii="Open Sans" w:hAnsi="Open Sans" w:cs="Open Sans"/>
                <w:b w:val="0"/>
                <w:color w:val="auto"/>
                <w:sz w:val="21"/>
                <w:szCs w:val="21"/>
              </w:rPr>
              <w:t>SentimentalMENTE</w:t>
            </w:r>
            <w:proofErr w:type="spellEnd"/>
            <w:r w:rsidRPr="00361BC9">
              <w:rPr>
                <w:rFonts w:ascii="Open Sans" w:hAnsi="Open Sans" w:cs="Open Sans"/>
                <w:b w:val="0"/>
                <w:color w:val="auto"/>
                <w:sz w:val="21"/>
                <w:szCs w:val="21"/>
              </w:rPr>
              <w:t xml:space="preserve">, </w:t>
            </w:r>
            <w:proofErr w:type="spellStart"/>
            <w:r w:rsidRPr="00361BC9">
              <w:rPr>
                <w:rFonts w:ascii="Open Sans" w:hAnsi="Open Sans" w:cs="Open Sans"/>
                <w:b w:val="0"/>
                <w:color w:val="auto"/>
                <w:sz w:val="21"/>
                <w:szCs w:val="21"/>
              </w:rPr>
              <w:t>musicalMENTE</w:t>
            </w:r>
            <w:proofErr w:type="spellEnd"/>
            <w:r w:rsidRPr="00361BC9">
              <w:rPr>
                <w:rFonts w:ascii="Open Sans" w:hAnsi="Open Sans" w:cs="Open Sans"/>
                <w:b w:val="0"/>
                <w:color w:val="auto"/>
                <w:sz w:val="21"/>
                <w:szCs w:val="21"/>
              </w:rPr>
              <w:t xml:space="preserve">, </w:t>
            </w:r>
            <w:proofErr w:type="spellStart"/>
            <w:r w:rsidRPr="00361BC9">
              <w:rPr>
                <w:rFonts w:ascii="Open Sans" w:hAnsi="Open Sans" w:cs="Open Sans"/>
                <w:b w:val="0"/>
                <w:color w:val="auto"/>
                <w:sz w:val="21"/>
                <w:szCs w:val="21"/>
              </w:rPr>
              <w:t>fisicaMENTE</w:t>
            </w:r>
            <w:proofErr w:type="spellEnd"/>
            <w:r w:rsidRPr="00361BC9">
              <w:rPr>
                <w:rFonts w:ascii="Open Sans" w:hAnsi="Open Sans" w:cs="Open Sans"/>
                <w:b w:val="0"/>
                <w:color w:val="auto"/>
                <w:sz w:val="21"/>
                <w:szCs w:val="21"/>
              </w:rPr>
              <w:t>...</w:t>
            </w:r>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Il laboratorio multimediale</w:t>
            </w:r>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[Studio di caso]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C'era una volta il tempo</w:t>
            </w:r>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Educare alla libertà di pensiero</w:t>
            </w:r>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proofErr w:type="spellStart"/>
            <w:r w:rsidRPr="00361BC9">
              <w:rPr>
                <w:rFonts w:ascii="Open Sans" w:hAnsi="Open Sans" w:cs="Open Sans"/>
                <w:b w:val="0"/>
                <w:color w:val="auto"/>
                <w:sz w:val="21"/>
                <w:szCs w:val="21"/>
              </w:rPr>
              <w:t>Martinlotta</w:t>
            </w:r>
            <w:proofErr w:type="spellEnd"/>
            <w:r w:rsidRPr="00361BC9">
              <w:rPr>
                <w:rFonts w:ascii="Open Sans" w:hAnsi="Open Sans" w:cs="Open Sans"/>
                <w:b w:val="0"/>
                <w:color w:val="auto"/>
                <w:sz w:val="21"/>
                <w:szCs w:val="21"/>
              </w:rPr>
              <w:t xml:space="preserve"> alla scoperta del mondo</w:t>
            </w:r>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Due scuole europee costruiscono biblioteche scolastiche</w:t>
            </w:r>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w:t>
            </w:r>
            <w:r w:rsidR="006C761B" w:rsidRPr="00361BC9">
              <w:rPr>
                <w:rFonts w:ascii="Open Sans" w:hAnsi="Open Sans" w:cs="Open Sans"/>
                <w:b w:val="0"/>
                <w:i/>
                <w:color w:val="auto"/>
                <w:sz w:val="21"/>
                <w:szCs w:val="21"/>
              </w:rPr>
              <w:t>– Infanzia</w:t>
            </w:r>
          </w:p>
          <w:p w:rsidR="00272191" w:rsidRPr="00361BC9" w:rsidRDefault="00272191" w:rsidP="006C761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Parole in gioco</w:t>
            </w:r>
            <w:r w:rsidR="006C761B" w:rsidRPr="00361BC9">
              <w:rPr>
                <w:rFonts w:ascii="Open Sans" w:hAnsi="Open Sans" w:cs="Open Sans"/>
                <w:b w:val="0"/>
                <w:color w:val="auto"/>
                <w:sz w:val="21"/>
                <w:szCs w:val="21"/>
              </w:rPr>
              <w:t xml:space="preserve"> </w:t>
            </w:r>
            <w:r w:rsidR="006C761B" w:rsidRPr="00361BC9">
              <w:rPr>
                <w:rFonts w:ascii="Open Sans" w:hAnsi="Open Sans" w:cs="Open Sans"/>
                <w:b w:val="0"/>
                <w:color w:val="006699"/>
                <w:sz w:val="21"/>
                <w:szCs w:val="21"/>
              </w:rPr>
              <w:t xml:space="preserve">[Percorso didattico, Studio di caso] </w:t>
            </w:r>
            <w:r w:rsidR="006C761B" w:rsidRPr="00361BC9">
              <w:rPr>
                <w:rFonts w:ascii="Open Sans" w:hAnsi="Open Sans" w:cs="Open Sans"/>
                <w:b w:val="0"/>
                <w:i/>
                <w:color w:val="auto"/>
                <w:sz w:val="21"/>
                <w:szCs w:val="21"/>
              </w:rPr>
              <w:t>– Infanzia</w:t>
            </w:r>
          </w:p>
        </w:tc>
      </w:tr>
    </w:tbl>
    <w:p w:rsidR="00023B7C" w:rsidRPr="00361BC9" w:rsidRDefault="00023B7C" w:rsidP="006C1866">
      <w:pPr>
        <w:ind w:left="0" w:firstLine="0"/>
        <w:rPr>
          <w:rFonts w:ascii="Open Sans" w:hAnsi="Open Sans" w:cs="Open Sans"/>
          <w:noProof/>
          <w:color w:val="006699"/>
          <w:sz w:val="21"/>
          <w:szCs w:val="21"/>
          <w:lang w:eastAsia="it-IT"/>
        </w:rPr>
      </w:pP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6C761B" w:rsidRPr="00361BC9" w:rsidTr="008A7182">
        <w:tc>
          <w:tcPr>
            <w:tcW w:w="1049" w:type="pct"/>
          </w:tcPr>
          <w:p w:rsidR="006C761B" w:rsidRPr="00361BC9" w:rsidRDefault="006C761B" w:rsidP="00F74268">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6C761B" w:rsidRPr="00361BC9" w:rsidRDefault="006C761B" w:rsidP="00F74268">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6C761B" w:rsidRPr="00361BC9" w:rsidRDefault="006C761B" w:rsidP="00F74268">
            <w:pPr>
              <w:ind w:left="0" w:firstLine="0"/>
              <w:jc w:val="left"/>
              <w:rPr>
                <w:rFonts w:ascii="Open Sans" w:hAnsi="Open Sans" w:cs="Open Sans"/>
                <w:b/>
                <w:sz w:val="21"/>
                <w:szCs w:val="21"/>
              </w:rPr>
            </w:pPr>
            <w:r w:rsidRPr="00361BC9">
              <w:rPr>
                <w:rFonts w:ascii="Open Sans" w:hAnsi="Open Sans" w:cs="Open Sans"/>
                <w:b/>
                <w:bCs/>
                <w:color w:val="000000"/>
                <w:sz w:val="21"/>
                <w:szCs w:val="21"/>
              </w:rPr>
              <w:t>Aree tematiche dei laboratori formativi</w:t>
            </w:r>
          </w:p>
        </w:tc>
        <w:tc>
          <w:tcPr>
            <w:tcW w:w="1887" w:type="pct"/>
          </w:tcPr>
          <w:p w:rsidR="006C761B" w:rsidRPr="00361BC9" w:rsidRDefault="006C761B" w:rsidP="00F74268">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6C761B" w:rsidRPr="00361BC9" w:rsidTr="008A7182">
        <w:tc>
          <w:tcPr>
            <w:tcW w:w="1049" w:type="pct"/>
          </w:tcPr>
          <w:p w:rsidR="006C761B" w:rsidRPr="00361BC9" w:rsidRDefault="00992D0E" w:rsidP="006C761B">
            <w:pPr>
              <w:spacing w:line="276" w:lineRule="auto"/>
              <w:ind w:left="0" w:firstLine="0"/>
              <w:jc w:val="left"/>
              <w:rPr>
                <w:rFonts w:ascii="Open Sans" w:hAnsi="Open Sans" w:cs="Open Sans"/>
                <w:sz w:val="21"/>
                <w:szCs w:val="21"/>
              </w:rPr>
            </w:pPr>
            <w:hyperlink r:id="rId38" w:history="1">
              <w:r w:rsidR="006C761B" w:rsidRPr="00411E35">
                <w:rPr>
                  <w:rStyle w:val="Collegamentoipertestuale"/>
                  <w:rFonts w:ascii="Open Sans" w:hAnsi="Open Sans" w:cs="Open Sans"/>
                  <w:sz w:val="21"/>
                  <w:szCs w:val="21"/>
                </w:rPr>
                <w:t>Competenze digitali di b</w:t>
              </w:r>
              <w:r w:rsidR="00E71B71" w:rsidRPr="00411E35">
                <w:rPr>
                  <w:rStyle w:val="Collegamentoipertestuale"/>
                  <w:rFonts w:ascii="Open Sans" w:hAnsi="Open Sans" w:cs="Open Sans"/>
                  <w:sz w:val="21"/>
                  <w:szCs w:val="21"/>
                </w:rPr>
                <w:t xml:space="preserve">ase per la </w:t>
              </w:r>
              <w:r w:rsidR="00E71B71" w:rsidRPr="00411E35">
                <w:rPr>
                  <w:rStyle w:val="Collegamentoipertestuale"/>
                  <w:rFonts w:ascii="Open Sans" w:hAnsi="Open Sans" w:cs="Open Sans"/>
                  <w:sz w:val="21"/>
                  <w:szCs w:val="21"/>
                </w:rPr>
                <w:lastRenderedPageBreak/>
                <w:t xml:space="preserve">progettazione di </w:t>
              </w:r>
              <w:proofErr w:type="spellStart"/>
              <w:r w:rsidR="00E71B71" w:rsidRPr="00411E35">
                <w:rPr>
                  <w:rStyle w:val="Collegamentoipertestuale"/>
                  <w:rFonts w:ascii="Open Sans" w:hAnsi="Open Sans" w:cs="Open Sans"/>
                  <w:sz w:val="21"/>
                  <w:szCs w:val="21"/>
                </w:rPr>
                <w:t>Web</w:t>
              </w:r>
              <w:r w:rsidR="006C761B" w:rsidRPr="00411E35">
                <w:rPr>
                  <w:rStyle w:val="Collegamentoipertestuale"/>
                  <w:rFonts w:ascii="Open Sans" w:hAnsi="Open Sans" w:cs="Open Sans"/>
                  <w:sz w:val="21"/>
                  <w:szCs w:val="21"/>
                </w:rPr>
                <w:t>Quest</w:t>
              </w:r>
              <w:proofErr w:type="spellEnd"/>
            </w:hyperlink>
          </w:p>
          <w:p w:rsidR="006C761B" w:rsidRPr="00361BC9" w:rsidRDefault="006C761B" w:rsidP="006C761B">
            <w:pPr>
              <w:spacing w:line="276" w:lineRule="auto"/>
              <w:ind w:left="0" w:firstLine="0"/>
              <w:jc w:val="left"/>
              <w:rPr>
                <w:rFonts w:ascii="Open Sans" w:hAnsi="Open Sans" w:cs="Open Sans"/>
                <w:sz w:val="21"/>
                <w:szCs w:val="21"/>
              </w:rPr>
            </w:pPr>
          </w:p>
          <w:p w:rsidR="006C761B" w:rsidRPr="00361BC9" w:rsidRDefault="006C761B" w:rsidP="006C761B">
            <w:pPr>
              <w:spacing w:line="276" w:lineRule="auto"/>
              <w:ind w:left="0" w:firstLine="0"/>
              <w:jc w:val="left"/>
              <w:rPr>
                <w:rFonts w:ascii="Open Sans" w:hAnsi="Open Sans" w:cs="Open Sans"/>
                <w:sz w:val="21"/>
                <w:szCs w:val="21"/>
              </w:rPr>
            </w:pPr>
          </w:p>
          <w:p w:rsidR="006C761B" w:rsidRPr="00361BC9" w:rsidRDefault="006C761B" w:rsidP="006C761B">
            <w:pPr>
              <w:spacing w:line="276" w:lineRule="auto"/>
              <w:ind w:left="0" w:firstLine="0"/>
              <w:jc w:val="left"/>
              <w:rPr>
                <w:rFonts w:ascii="Open Sans" w:hAnsi="Open Sans" w:cs="Open Sans"/>
                <w:sz w:val="21"/>
                <w:szCs w:val="21"/>
              </w:rPr>
            </w:pPr>
          </w:p>
        </w:tc>
        <w:tc>
          <w:tcPr>
            <w:tcW w:w="999" w:type="pct"/>
          </w:tcPr>
          <w:p w:rsidR="006C761B" w:rsidRPr="00361BC9" w:rsidRDefault="006C761B" w:rsidP="006C761B">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lastRenderedPageBreak/>
              <w:t>Secondaria di I grado</w:t>
            </w:r>
          </w:p>
          <w:p w:rsidR="006C761B" w:rsidRPr="00361BC9" w:rsidRDefault="006C761B" w:rsidP="006C761B">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lastRenderedPageBreak/>
              <w:t>Secondaria di II grado</w:t>
            </w:r>
          </w:p>
          <w:p w:rsidR="006C761B" w:rsidRPr="00361BC9" w:rsidRDefault="006C761B" w:rsidP="006C761B">
            <w:pPr>
              <w:spacing w:line="276" w:lineRule="auto"/>
              <w:ind w:left="0" w:firstLine="0"/>
              <w:jc w:val="left"/>
              <w:rPr>
                <w:rFonts w:ascii="Open Sans" w:hAnsi="Open Sans" w:cs="Open Sans"/>
                <w:sz w:val="21"/>
                <w:szCs w:val="21"/>
              </w:rPr>
            </w:pPr>
          </w:p>
        </w:tc>
        <w:tc>
          <w:tcPr>
            <w:tcW w:w="1065" w:type="pct"/>
          </w:tcPr>
          <w:p w:rsidR="006C761B" w:rsidRPr="00361BC9" w:rsidRDefault="006C761B" w:rsidP="006C761B">
            <w:pPr>
              <w:pStyle w:val="Paragrafoelenco"/>
              <w:numPr>
                <w:ilvl w:val="0"/>
                <w:numId w:val="40"/>
              </w:numPr>
              <w:spacing w:line="276" w:lineRule="auto"/>
              <w:ind w:left="317"/>
              <w:jc w:val="left"/>
              <w:rPr>
                <w:rFonts w:ascii="Open Sans" w:hAnsi="Open Sans" w:cs="Open Sans"/>
                <w:bCs/>
                <w:i/>
                <w:color w:val="000000"/>
                <w:sz w:val="21"/>
                <w:szCs w:val="21"/>
                <w:shd w:val="clear" w:color="auto" w:fill="FFFFFF"/>
              </w:rPr>
            </w:pPr>
            <w:r w:rsidRPr="00361BC9">
              <w:rPr>
                <w:rFonts w:ascii="Open Sans" w:hAnsi="Open Sans" w:cs="Open Sans"/>
                <w:sz w:val="21"/>
                <w:szCs w:val="21"/>
              </w:rPr>
              <w:lastRenderedPageBreak/>
              <w:t xml:space="preserve">Nuove risorse digitali e loro </w:t>
            </w:r>
            <w:r w:rsidRPr="00361BC9">
              <w:rPr>
                <w:rFonts w:ascii="Open Sans" w:hAnsi="Open Sans" w:cs="Open Sans"/>
                <w:sz w:val="21"/>
                <w:szCs w:val="21"/>
              </w:rPr>
              <w:lastRenderedPageBreak/>
              <w:t>impatto sulla didattica</w:t>
            </w:r>
          </w:p>
        </w:tc>
        <w:tc>
          <w:tcPr>
            <w:tcW w:w="1887" w:type="pct"/>
          </w:tcPr>
          <w:p w:rsidR="006C761B" w:rsidRPr="00361BC9" w:rsidRDefault="006C761B" w:rsidP="006C761B">
            <w:pPr>
              <w:spacing w:line="276" w:lineRule="auto"/>
              <w:ind w:left="0" w:firstLine="0"/>
              <w:jc w:val="left"/>
              <w:rPr>
                <w:rFonts w:ascii="Open Sans" w:hAnsi="Open Sans" w:cs="Open Sans"/>
                <w:i/>
                <w:color w:val="000000"/>
                <w:sz w:val="21"/>
                <w:szCs w:val="21"/>
                <w:shd w:val="clear" w:color="auto" w:fill="FFFFFF"/>
              </w:rPr>
            </w:pPr>
            <w:r w:rsidRPr="00361BC9">
              <w:rPr>
                <w:rFonts w:ascii="Open Sans" w:hAnsi="Open Sans" w:cs="Open Sans"/>
                <w:bCs/>
                <w:i/>
                <w:color w:val="000000"/>
                <w:sz w:val="21"/>
                <w:szCs w:val="21"/>
                <w:shd w:val="clear" w:color="auto" w:fill="FFFFFF"/>
              </w:rPr>
              <w:lastRenderedPageBreak/>
              <w:t>Area delle competenze relative all’insegnamento (didattica)</w:t>
            </w:r>
          </w:p>
          <w:p w:rsidR="006C761B" w:rsidRPr="00361BC9" w:rsidRDefault="006C761B" w:rsidP="00F02011">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lastRenderedPageBreak/>
              <w:t>Organizzare delle situazioni di apprendimento</w:t>
            </w:r>
          </w:p>
          <w:p w:rsidR="006C761B" w:rsidRPr="00361BC9" w:rsidRDefault="006C761B" w:rsidP="006C761B">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p w:rsidR="006C761B" w:rsidRPr="00361BC9" w:rsidRDefault="006C761B" w:rsidP="006C761B">
            <w:pPr>
              <w:pStyle w:val="Paragrafoelenco"/>
              <w:numPr>
                <w:ilvl w:val="0"/>
                <w:numId w:val="16"/>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Servirsi delle nuove tecnologie per le attività progettuali, organizzative e formative</w:t>
            </w:r>
          </w:p>
        </w:tc>
      </w:tr>
      <w:tr w:rsidR="006C761B" w:rsidRPr="00361BC9" w:rsidTr="008A7182">
        <w:tc>
          <w:tcPr>
            <w:tcW w:w="5000" w:type="pct"/>
            <w:gridSpan w:val="4"/>
          </w:tcPr>
          <w:p w:rsidR="006C761B" w:rsidRPr="00361BC9" w:rsidRDefault="006C761B" w:rsidP="006C761B">
            <w:pPr>
              <w:spacing w:line="276" w:lineRule="auto"/>
              <w:ind w:left="0" w:firstLine="0"/>
              <w:rPr>
                <w:rFonts w:ascii="Open Sans" w:hAnsi="Open Sans" w:cs="Open Sans"/>
                <w:sz w:val="21"/>
                <w:szCs w:val="21"/>
              </w:rPr>
            </w:pPr>
            <w:r w:rsidRPr="00361BC9">
              <w:rPr>
                <w:rFonts w:ascii="Open Sans" w:eastAsia="Times New Roman" w:hAnsi="Open Sans" w:cs="Open Sans"/>
                <w:sz w:val="21"/>
                <w:szCs w:val="21"/>
                <w:lang w:eastAsia="it-IT"/>
              </w:rPr>
              <w:lastRenderedPageBreak/>
              <w:t>La proposta “Competenze digitali di b</w:t>
            </w:r>
            <w:r w:rsidR="00E71B71" w:rsidRPr="00361BC9">
              <w:rPr>
                <w:rFonts w:ascii="Open Sans" w:eastAsia="Times New Roman" w:hAnsi="Open Sans" w:cs="Open Sans"/>
                <w:sz w:val="21"/>
                <w:szCs w:val="21"/>
                <w:lang w:eastAsia="it-IT"/>
              </w:rPr>
              <w:t xml:space="preserve">ase per la progettazione di </w:t>
            </w:r>
            <w:proofErr w:type="spellStart"/>
            <w:r w:rsidR="00E71B71" w:rsidRPr="00361BC9">
              <w:rPr>
                <w:rFonts w:ascii="Open Sans" w:eastAsia="Times New Roman" w:hAnsi="Open Sans" w:cs="Open Sans"/>
                <w:sz w:val="21"/>
                <w:szCs w:val="21"/>
                <w:lang w:eastAsia="it-IT"/>
              </w:rPr>
              <w:t>Web</w:t>
            </w:r>
            <w:r w:rsidRPr="00361BC9">
              <w:rPr>
                <w:rFonts w:ascii="Open Sans" w:eastAsia="Times New Roman" w:hAnsi="Open Sans" w:cs="Open Sans"/>
                <w:sz w:val="21"/>
                <w:szCs w:val="21"/>
                <w:lang w:eastAsia="it-IT"/>
              </w:rPr>
              <w:t>Quest</w:t>
            </w:r>
            <w:proofErr w:type="spellEnd"/>
            <w:r w:rsidRPr="00361BC9">
              <w:rPr>
                <w:rFonts w:ascii="Open Sans" w:eastAsia="Times New Roman" w:hAnsi="Open Sans" w:cs="Open Sans"/>
                <w:sz w:val="21"/>
                <w:szCs w:val="21"/>
                <w:lang w:eastAsia="it-IT"/>
              </w:rPr>
              <w:t>” intende sostenere il docente nel processo di acquisizione di abilità e conoscenze tecnologiche di base, attraverso lo svolgimento delle attività neces</w:t>
            </w:r>
            <w:r w:rsidR="00E71B71" w:rsidRPr="00361BC9">
              <w:rPr>
                <w:rFonts w:ascii="Open Sans" w:eastAsia="Times New Roman" w:hAnsi="Open Sans" w:cs="Open Sans"/>
                <w:sz w:val="21"/>
                <w:szCs w:val="21"/>
                <w:lang w:eastAsia="it-IT"/>
              </w:rPr>
              <w:t xml:space="preserve">sarie alla progettazione di </w:t>
            </w:r>
            <w:proofErr w:type="spellStart"/>
            <w:r w:rsidR="00E71B71" w:rsidRPr="00361BC9">
              <w:rPr>
                <w:rFonts w:ascii="Open Sans" w:eastAsia="Times New Roman" w:hAnsi="Open Sans" w:cs="Open Sans"/>
                <w:sz w:val="21"/>
                <w:szCs w:val="21"/>
                <w:lang w:eastAsia="it-IT"/>
              </w:rPr>
              <w:t>WebQuest</w:t>
            </w:r>
            <w:proofErr w:type="spellEnd"/>
            <w:r w:rsidR="00E71B71" w:rsidRPr="00361BC9">
              <w:rPr>
                <w:rFonts w:ascii="Open Sans" w:eastAsia="Times New Roman" w:hAnsi="Open Sans" w:cs="Open Sans"/>
                <w:sz w:val="21"/>
                <w:szCs w:val="21"/>
                <w:lang w:eastAsia="it-IT"/>
              </w:rPr>
              <w:t xml:space="preserve">. La </w:t>
            </w:r>
            <w:proofErr w:type="spellStart"/>
            <w:r w:rsidR="00E71B71" w:rsidRPr="00361BC9">
              <w:rPr>
                <w:rFonts w:ascii="Open Sans" w:eastAsia="Times New Roman" w:hAnsi="Open Sans" w:cs="Open Sans"/>
                <w:sz w:val="21"/>
                <w:szCs w:val="21"/>
                <w:lang w:eastAsia="it-IT"/>
              </w:rPr>
              <w:t>Web</w:t>
            </w:r>
            <w:r w:rsidRPr="00361BC9">
              <w:rPr>
                <w:rFonts w:ascii="Open Sans" w:eastAsia="Times New Roman" w:hAnsi="Open Sans" w:cs="Open Sans"/>
                <w:sz w:val="21"/>
                <w:szCs w:val="21"/>
                <w:lang w:eastAsia="it-IT"/>
              </w:rPr>
              <w:t>Quest</w:t>
            </w:r>
            <w:proofErr w:type="spellEnd"/>
            <w:r w:rsidRPr="00361BC9">
              <w:rPr>
                <w:rFonts w:ascii="Open Sans" w:eastAsia="Times New Roman" w:hAnsi="Open Sans" w:cs="Open Sans"/>
                <w:sz w:val="21"/>
                <w:szCs w:val="21"/>
                <w:lang w:eastAsia="it-IT"/>
              </w:rPr>
              <w:t xml:space="preserve"> è una strategia didattica, da anni applicata in classe da molti docenti, che prevede un intenso uso di risorse web. Progettarla richiede l’attivazione di una serie di conoscenze e abilità d’uso delle tecnologie digitali, che può costituire una utile componente nel percorso di costante arricchimento delle competenze digitali del docente. </w:t>
            </w:r>
            <w:r w:rsidRPr="00361BC9">
              <w:rPr>
                <w:rFonts w:ascii="Open Sans" w:hAnsi="Open Sans" w:cs="Open Sans"/>
                <w:sz w:val="21"/>
                <w:szCs w:val="21"/>
              </w:rPr>
              <w:t xml:space="preserve">In particolare al docente si propone di familiarizzare con le seguenti abilità: utilizzo di strumenti e tecniche per la </w:t>
            </w:r>
            <w:r w:rsidRPr="00361BC9">
              <w:rPr>
                <w:rStyle w:val="Enfasigrassetto"/>
                <w:rFonts w:ascii="Open Sans" w:hAnsi="Open Sans" w:cs="Open Sans"/>
                <w:b w:val="0"/>
                <w:sz w:val="21"/>
                <w:szCs w:val="21"/>
              </w:rPr>
              <w:t>ricerca di risorse online</w:t>
            </w:r>
            <w:r w:rsidRPr="00361BC9">
              <w:rPr>
                <w:rFonts w:ascii="Open Sans" w:hAnsi="Open Sans" w:cs="Open Sans"/>
                <w:sz w:val="21"/>
                <w:szCs w:val="21"/>
              </w:rPr>
              <w:t xml:space="preserve">, compresa la conoscenza della struttura di </w:t>
            </w:r>
            <w:r w:rsidRPr="00361BC9">
              <w:rPr>
                <w:rStyle w:val="Enfasigrassetto"/>
                <w:rFonts w:ascii="Open Sans" w:hAnsi="Open Sans" w:cs="Open Sans"/>
                <w:b w:val="0"/>
                <w:sz w:val="21"/>
                <w:szCs w:val="21"/>
              </w:rPr>
              <w:t>Internet</w:t>
            </w:r>
            <w:r w:rsidRPr="00361BC9">
              <w:rPr>
                <w:rFonts w:ascii="Open Sans" w:hAnsi="Open Sans" w:cs="Open Sans"/>
                <w:sz w:val="21"/>
                <w:szCs w:val="21"/>
              </w:rPr>
              <w:t xml:space="preserve"> e della </w:t>
            </w:r>
            <w:r w:rsidRPr="00361BC9">
              <w:rPr>
                <w:rStyle w:val="Enfasigrassetto"/>
                <w:rFonts w:ascii="Open Sans" w:hAnsi="Open Sans" w:cs="Open Sans"/>
                <w:b w:val="0"/>
                <w:sz w:val="21"/>
                <w:szCs w:val="21"/>
              </w:rPr>
              <w:t>manipolazione delle risorse</w:t>
            </w:r>
            <w:r w:rsidRPr="00361BC9">
              <w:rPr>
                <w:rFonts w:ascii="Open Sans" w:hAnsi="Open Sans" w:cs="Open Sans"/>
                <w:sz w:val="21"/>
                <w:szCs w:val="21"/>
              </w:rPr>
              <w:t xml:space="preserve"> disponibili (testo, audio, immagini); conoscenza dei principi di </w:t>
            </w:r>
            <w:r w:rsidRPr="00361BC9">
              <w:rPr>
                <w:rStyle w:val="Enfasigrassetto"/>
                <w:rFonts w:ascii="Open Sans" w:hAnsi="Open Sans" w:cs="Open Sans"/>
                <w:b w:val="0"/>
                <w:sz w:val="21"/>
                <w:szCs w:val="21"/>
              </w:rPr>
              <w:t>sicurezza</w:t>
            </w:r>
            <w:r w:rsidRPr="00361BC9">
              <w:rPr>
                <w:rFonts w:ascii="Open Sans" w:hAnsi="Open Sans" w:cs="Open Sans"/>
                <w:sz w:val="21"/>
                <w:szCs w:val="21"/>
              </w:rPr>
              <w:t xml:space="preserve"> per una navigazione di Internet consapevole; progettazione e utilizzo di un </w:t>
            </w:r>
            <w:r w:rsidRPr="00361BC9">
              <w:rPr>
                <w:rStyle w:val="Enfasigrassetto"/>
                <w:rFonts w:ascii="Open Sans" w:hAnsi="Open Sans" w:cs="Open Sans"/>
                <w:b w:val="0"/>
                <w:sz w:val="21"/>
                <w:szCs w:val="21"/>
              </w:rPr>
              <w:t>foglio di calcolo</w:t>
            </w:r>
            <w:r w:rsidRPr="00361BC9">
              <w:rPr>
                <w:rFonts w:ascii="Open Sans" w:hAnsi="Open Sans" w:cs="Open Sans"/>
                <w:sz w:val="21"/>
                <w:szCs w:val="21"/>
              </w:rPr>
              <w:t xml:space="preserve"> per la creazione di un semplice database di risorse; utilizzo della </w:t>
            </w:r>
            <w:r w:rsidRPr="00361BC9">
              <w:rPr>
                <w:rStyle w:val="Enfasigrassetto"/>
                <w:rFonts w:ascii="Open Sans" w:hAnsi="Open Sans" w:cs="Open Sans"/>
                <w:b w:val="0"/>
                <w:sz w:val="21"/>
                <w:szCs w:val="21"/>
              </w:rPr>
              <w:t>LIM</w:t>
            </w:r>
            <w:r w:rsidRPr="00361BC9">
              <w:rPr>
                <w:rFonts w:ascii="Open Sans" w:hAnsi="Open Sans" w:cs="Open Sans"/>
                <w:b/>
                <w:sz w:val="21"/>
                <w:szCs w:val="21"/>
              </w:rPr>
              <w:t xml:space="preserve"> </w:t>
            </w:r>
            <w:r w:rsidRPr="00361BC9">
              <w:rPr>
                <w:rFonts w:ascii="Open Sans" w:hAnsi="Open Sans" w:cs="Open Sans"/>
                <w:sz w:val="21"/>
                <w:szCs w:val="21"/>
              </w:rPr>
              <w:t>e del suo</w:t>
            </w:r>
            <w:r w:rsidRPr="00361BC9">
              <w:rPr>
                <w:rFonts w:ascii="Open Sans" w:hAnsi="Open Sans" w:cs="Open Sans"/>
                <w:b/>
                <w:sz w:val="21"/>
                <w:szCs w:val="21"/>
              </w:rPr>
              <w:t xml:space="preserve"> </w:t>
            </w:r>
            <w:r w:rsidRPr="00361BC9">
              <w:rPr>
                <w:rStyle w:val="Enfasigrassetto"/>
                <w:rFonts w:ascii="Open Sans" w:hAnsi="Open Sans" w:cs="Open Sans"/>
                <w:b w:val="0"/>
                <w:sz w:val="21"/>
                <w:szCs w:val="21"/>
              </w:rPr>
              <w:t>software autore</w:t>
            </w:r>
            <w:r w:rsidRPr="00361BC9">
              <w:rPr>
                <w:rFonts w:ascii="Open Sans" w:hAnsi="Open Sans" w:cs="Open Sans"/>
                <w:sz w:val="21"/>
                <w:szCs w:val="21"/>
              </w:rPr>
              <w:t xml:space="preserve"> oltre che dei </w:t>
            </w:r>
            <w:r w:rsidRPr="00361BC9">
              <w:rPr>
                <w:rStyle w:val="Enfasigrassetto"/>
                <w:rFonts w:ascii="Open Sans" w:hAnsi="Open Sans" w:cs="Open Sans"/>
                <w:b w:val="0"/>
                <w:sz w:val="21"/>
                <w:szCs w:val="21"/>
              </w:rPr>
              <w:t>software di videoscrittura</w:t>
            </w:r>
            <w:r w:rsidRPr="00361BC9">
              <w:rPr>
                <w:rFonts w:ascii="Open Sans" w:hAnsi="Open Sans" w:cs="Open Sans"/>
                <w:sz w:val="21"/>
                <w:szCs w:val="21"/>
              </w:rPr>
              <w:t xml:space="preserve"> (come Word), di </w:t>
            </w:r>
            <w:r w:rsidRPr="00361BC9">
              <w:rPr>
                <w:rStyle w:val="Enfasigrassetto"/>
                <w:rFonts w:ascii="Open Sans" w:hAnsi="Open Sans" w:cs="Open Sans"/>
                <w:b w:val="0"/>
                <w:sz w:val="21"/>
                <w:szCs w:val="21"/>
              </w:rPr>
              <w:t>presentazione</w:t>
            </w:r>
            <w:r w:rsidRPr="00361BC9">
              <w:rPr>
                <w:rFonts w:ascii="Open Sans" w:hAnsi="Open Sans" w:cs="Open Sans"/>
                <w:sz w:val="21"/>
                <w:szCs w:val="21"/>
              </w:rPr>
              <w:t xml:space="preserve"> (come </w:t>
            </w:r>
            <w:proofErr w:type="spellStart"/>
            <w:r w:rsidRPr="00361BC9">
              <w:rPr>
                <w:rFonts w:ascii="Open Sans" w:hAnsi="Open Sans" w:cs="Open Sans"/>
                <w:sz w:val="21"/>
                <w:szCs w:val="21"/>
              </w:rPr>
              <w:t>Power</w:t>
            </w:r>
            <w:proofErr w:type="spellEnd"/>
            <w:r w:rsidRPr="00361BC9">
              <w:rPr>
                <w:rFonts w:ascii="Open Sans" w:hAnsi="Open Sans" w:cs="Open Sans"/>
                <w:sz w:val="21"/>
                <w:szCs w:val="21"/>
              </w:rPr>
              <w:t xml:space="preserve"> Point) e di creazione delle </w:t>
            </w:r>
            <w:r w:rsidRPr="00361BC9">
              <w:rPr>
                <w:rStyle w:val="Enfasigrassetto"/>
                <w:rFonts w:ascii="Open Sans" w:hAnsi="Open Sans" w:cs="Open Sans"/>
                <w:b w:val="0"/>
                <w:sz w:val="21"/>
                <w:szCs w:val="21"/>
              </w:rPr>
              <w:t>mappe concettuali</w:t>
            </w:r>
            <w:r w:rsidRPr="00361BC9">
              <w:rPr>
                <w:rFonts w:ascii="Open Sans" w:hAnsi="Open Sans" w:cs="Open Sans"/>
                <w:sz w:val="21"/>
                <w:szCs w:val="21"/>
              </w:rPr>
              <w:t xml:space="preserve"> per la r</w:t>
            </w:r>
            <w:r w:rsidR="00E71B71" w:rsidRPr="00361BC9">
              <w:rPr>
                <w:rFonts w:ascii="Open Sans" w:hAnsi="Open Sans" w:cs="Open Sans"/>
                <w:sz w:val="21"/>
                <w:szCs w:val="21"/>
              </w:rPr>
              <w:t xml:space="preserve">edazione e presentazione di </w:t>
            </w:r>
            <w:proofErr w:type="spellStart"/>
            <w:r w:rsidR="00E71B71" w:rsidRPr="00361BC9">
              <w:rPr>
                <w:rFonts w:ascii="Open Sans" w:hAnsi="Open Sans" w:cs="Open Sans"/>
                <w:sz w:val="21"/>
                <w:szCs w:val="21"/>
              </w:rPr>
              <w:t>Web</w:t>
            </w:r>
            <w:r w:rsidRPr="00361BC9">
              <w:rPr>
                <w:rFonts w:ascii="Open Sans" w:hAnsi="Open Sans" w:cs="Open Sans"/>
                <w:sz w:val="21"/>
                <w:szCs w:val="21"/>
              </w:rPr>
              <w:t>Quest</w:t>
            </w:r>
            <w:proofErr w:type="spellEnd"/>
            <w:r w:rsidRPr="00361BC9">
              <w:rPr>
                <w:rFonts w:ascii="Open Sans" w:hAnsi="Open Sans" w:cs="Open Sans"/>
                <w:sz w:val="21"/>
                <w:szCs w:val="21"/>
              </w:rPr>
              <w:t xml:space="preserve"> agli studenti; conoscenza dei principi del </w:t>
            </w:r>
            <w:proofErr w:type="spellStart"/>
            <w:r w:rsidRPr="00411E35">
              <w:rPr>
                <w:rStyle w:val="Enfasigrassetto"/>
                <w:rFonts w:ascii="Open Sans" w:hAnsi="Open Sans" w:cs="Open Sans"/>
                <w:b w:val="0"/>
                <w:i/>
                <w:sz w:val="21"/>
                <w:szCs w:val="21"/>
              </w:rPr>
              <w:t>Cloud</w:t>
            </w:r>
            <w:proofErr w:type="spellEnd"/>
            <w:r w:rsidRPr="00411E35">
              <w:rPr>
                <w:rStyle w:val="Enfasigrassetto"/>
                <w:rFonts w:ascii="Open Sans" w:hAnsi="Open Sans" w:cs="Open Sans"/>
                <w:b w:val="0"/>
                <w:i/>
                <w:sz w:val="21"/>
                <w:szCs w:val="21"/>
              </w:rPr>
              <w:t xml:space="preserve"> Computing</w:t>
            </w:r>
            <w:r w:rsidRPr="00361BC9">
              <w:rPr>
                <w:rFonts w:ascii="Open Sans" w:hAnsi="Open Sans" w:cs="Open Sans"/>
                <w:sz w:val="21"/>
                <w:szCs w:val="21"/>
              </w:rPr>
              <w:t xml:space="preserve"> per la scelta e l’utilizzo di servizi di archiviazione e fruizione di materiali e software in remoto; conoscenza dei principi del linguaggio </w:t>
            </w:r>
            <w:r w:rsidRPr="00361BC9">
              <w:rPr>
                <w:rStyle w:val="Enfasigrassetto"/>
                <w:rFonts w:ascii="Open Sans" w:hAnsi="Open Sans" w:cs="Open Sans"/>
                <w:b w:val="0"/>
                <w:sz w:val="21"/>
                <w:szCs w:val="21"/>
              </w:rPr>
              <w:t>HTML</w:t>
            </w:r>
            <w:r w:rsidRPr="00361BC9">
              <w:rPr>
                <w:rFonts w:ascii="Open Sans" w:hAnsi="Open Sans" w:cs="Open Sans"/>
                <w:sz w:val="21"/>
                <w:szCs w:val="21"/>
              </w:rPr>
              <w:t xml:space="preserve"> per l’utilizzo di piattaforme editoriali; utilizzo degli strumenti di </w:t>
            </w:r>
            <w:r w:rsidRPr="00361BC9">
              <w:rPr>
                <w:rStyle w:val="Enfasigrassetto"/>
                <w:rFonts w:ascii="Open Sans" w:hAnsi="Open Sans" w:cs="Open Sans"/>
                <w:b w:val="0"/>
                <w:sz w:val="21"/>
                <w:szCs w:val="21"/>
              </w:rPr>
              <w:t>comunicazione online</w:t>
            </w:r>
            <w:r w:rsidRPr="00361BC9">
              <w:rPr>
                <w:rFonts w:ascii="Open Sans" w:hAnsi="Open Sans" w:cs="Open Sans"/>
                <w:sz w:val="21"/>
                <w:szCs w:val="21"/>
              </w:rPr>
              <w:t xml:space="preserve">, compresi i </w:t>
            </w:r>
            <w:r w:rsidRPr="00361BC9">
              <w:rPr>
                <w:rStyle w:val="Enfasigrassetto"/>
                <w:rFonts w:ascii="Open Sans" w:hAnsi="Open Sans" w:cs="Open Sans"/>
                <w:b w:val="0"/>
                <w:sz w:val="21"/>
                <w:szCs w:val="21"/>
              </w:rPr>
              <w:t>social network</w:t>
            </w:r>
            <w:r w:rsidRPr="00411E35">
              <w:rPr>
                <w:rFonts w:ascii="Open Sans" w:hAnsi="Open Sans" w:cs="Open Sans"/>
                <w:sz w:val="21"/>
                <w:szCs w:val="21"/>
              </w:rPr>
              <w:t>,</w:t>
            </w:r>
            <w:r w:rsidRPr="00361BC9">
              <w:rPr>
                <w:rFonts w:ascii="Open Sans" w:hAnsi="Open Sans" w:cs="Open Sans"/>
                <w:sz w:val="21"/>
                <w:szCs w:val="21"/>
              </w:rPr>
              <w:t xml:space="preserve"> per la collaborazione con i colleghi e le comunicazioni con gli studenti.</w:t>
            </w:r>
          </w:p>
          <w:p w:rsidR="006C761B" w:rsidRPr="00361BC9" w:rsidRDefault="006C761B" w:rsidP="006C761B">
            <w:pPr>
              <w:spacing w:line="276" w:lineRule="auto"/>
              <w:ind w:left="0" w:firstLine="0"/>
              <w:rPr>
                <w:rFonts w:ascii="Open Sans" w:hAnsi="Open Sans" w:cs="Open Sans"/>
                <w:sz w:val="21"/>
                <w:szCs w:val="21"/>
              </w:rPr>
            </w:pPr>
          </w:p>
          <w:p w:rsidR="006C761B" w:rsidRPr="00361BC9" w:rsidRDefault="006C761B" w:rsidP="0046025B">
            <w:pPr>
              <w:spacing w:line="276" w:lineRule="auto"/>
              <w:ind w:left="0" w:firstLine="0"/>
              <w:rPr>
                <w:rFonts w:ascii="Open Sans" w:hAnsi="Open Sans" w:cs="Open Sans"/>
                <w:b/>
                <w:sz w:val="21"/>
                <w:szCs w:val="21"/>
              </w:rPr>
            </w:pPr>
            <w:r w:rsidRPr="00361BC9">
              <w:rPr>
                <w:rFonts w:ascii="Open Sans" w:hAnsi="Open Sans" w:cs="Open Sans"/>
                <w:b/>
                <w:sz w:val="21"/>
                <w:szCs w:val="21"/>
              </w:rPr>
              <w:t>Risorse:</w:t>
            </w:r>
          </w:p>
          <w:p w:rsidR="00E71B71" w:rsidRPr="00361BC9" w:rsidRDefault="00E71B71" w:rsidP="00E71B71">
            <w:pPr>
              <w:pStyle w:val="Paragrafoelenco"/>
              <w:numPr>
                <w:ilvl w:val="0"/>
                <w:numId w:val="16"/>
              </w:numPr>
              <w:spacing w:line="276" w:lineRule="auto"/>
              <w:ind w:left="426"/>
              <w:rPr>
                <w:rFonts w:ascii="Open Sans" w:hAnsi="Open Sans" w:cs="Open Sans"/>
                <w:b/>
                <w:sz w:val="21"/>
                <w:szCs w:val="21"/>
              </w:rPr>
            </w:pPr>
            <w:r w:rsidRPr="00361BC9">
              <w:rPr>
                <w:rFonts w:ascii="Open Sans" w:eastAsia="Times New Roman" w:hAnsi="Open Sans" w:cs="Open Sans"/>
                <w:sz w:val="21"/>
                <w:szCs w:val="21"/>
                <w:lang w:eastAsia="it-IT"/>
              </w:rPr>
              <w:t xml:space="preserve">Competenze digitali di base per la progettazione di </w:t>
            </w:r>
            <w:proofErr w:type="spellStart"/>
            <w:r w:rsidRPr="00361BC9">
              <w:rPr>
                <w:rFonts w:ascii="Open Sans" w:eastAsia="Times New Roman" w:hAnsi="Open Sans" w:cs="Open Sans"/>
                <w:sz w:val="21"/>
                <w:szCs w:val="21"/>
                <w:lang w:eastAsia="it-IT"/>
              </w:rPr>
              <w:t>WebQuest</w:t>
            </w:r>
            <w:proofErr w:type="spellEnd"/>
            <w:r w:rsidRPr="00361BC9">
              <w:rPr>
                <w:rFonts w:ascii="Open Sans" w:eastAsia="Times New Roman" w:hAnsi="Open Sans" w:cs="Open Sans"/>
                <w:sz w:val="21"/>
                <w:szCs w:val="21"/>
                <w:lang w:eastAsia="it-IT"/>
              </w:rPr>
              <w:t xml:space="preserve"> </w:t>
            </w:r>
            <w:r w:rsidRPr="00361BC9">
              <w:rPr>
                <w:rFonts w:ascii="Open Sans" w:eastAsiaTheme="majorEastAsia" w:hAnsi="Open Sans" w:cs="Open Sans"/>
                <w:bCs/>
                <w:color w:val="006699"/>
                <w:sz w:val="21"/>
                <w:szCs w:val="21"/>
              </w:rPr>
              <w:t xml:space="preserve">[Percorso didattico] </w:t>
            </w:r>
            <w:r w:rsidRPr="00361BC9">
              <w:rPr>
                <w:rFonts w:ascii="Open Sans" w:hAnsi="Open Sans" w:cs="Open Sans"/>
                <w:i/>
                <w:sz w:val="21"/>
                <w:szCs w:val="21"/>
              </w:rPr>
              <w:t>– Secondaria di I grado, Secondaria di II grado</w:t>
            </w:r>
          </w:p>
          <w:p w:rsidR="006C761B" w:rsidRPr="00361BC9" w:rsidRDefault="006C761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Word processor: un'introduzione</w:t>
            </w:r>
            <w:r w:rsidR="0046025B" w:rsidRPr="00361BC9">
              <w:rPr>
                <w:rFonts w:ascii="Open Sans" w:hAnsi="Open Sans" w:cs="Open Sans"/>
                <w:b w:val="0"/>
                <w:color w:val="auto"/>
                <w:sz w:val="21"/>
                <w:szCs w:val="21"/>
              </w:rPr>
              <w:t xml:space="preserve"> </w:t>
            </w:r>
            <w:r w:rsidR="0046025B" w:rsidRPr="00361BC9">
              <w:rPr>
                <w:rFonts w:ascii="Open Sans" w:hAnsi="Open Sans" w:cs="Open Sans"/>
                <w:b w:val="0"/>
                <w:color w:val="006699"/>
                <w:sz w:val="21"/>
                <w:szCs w:val="21"/>
              </w:rPr>
              <w:t xml:space="preserve">[Tutorial] </w:t>
            </w:r>
            <w:r w:rsidR="0046025B" w:rsidRPr="00361BC9">
              <w:rPr>
                <w:rFonts w:ascii="Open Sans" w:hAnsi="Open Sans" w:cs="Open Sans"/>
                <w:b w:val="0"/>
                <w:i/>
                <w:color w:val="auto"/>
                <w:sz w:val="21"/>
                <w:szCs w:val="21"/>
              </w:rPr>
              <w:t>– Primaria, Secondaria di I grado, Secondaria di II grado</w:t>
            </w:r>
          </w:p>
          <w:p w:rsidR="006C761B" w:rsidRPr="00361BC9" w:rsidRDefault="006C761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Software per le presentazioni: un'introduzione </w:t>
            </w:r>
            <w:r w:rsidR="0046025B" w:rsidRPr="00361BC9">
              <w:rPr>
                <w:rFonts w:ascii="Open Sans" w:hAnsi="Open Sans" w:cs="Open Sans"/>
                <w:b w:val="0"/>
                <w:color w:val="006699"/>
                <w:sz w:val="21"/>
                <w:szCs w:val="21"/>
              </w:rPr>
              <w:t xml:space="preserve">[Tutorial] </w:t>
            </w:r>
            <w:r w:rsidR="0046025B"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proofErr w:type="spellStart"/>
            <w:r w:rsidRPr="00361BC9">
              <w:rPr>
                <w:rFonts w:ascii="Open Sans" w:hAnsi="Open Sans" w:cs="Open Sans"/>
                <w:b w:val="0"/>
                <w:color w:val="auto"/>
                <w:sz w:val="21"/>
                <w:szCs w:val="21"/>
              </w:rPr>
              <w:t>Cloud</w:t>
            </w:r>
            <w:proofErr w:type="spellEnd"/>
            <w:r w:rsidRPr="00361BC9">
              <w:rPr>
                <w:rFonts w:ascii="Open Sans" w:hAnsi="Open Sans" w:cs="Open Sans"/>
                <w:b w:val="0"/>
                <w:color w:val="auto"/>
                <w:sz w:val="21"/>
                <w:szCs w:val="21"/>
              </w:rPr>
              <w:t xml:space="preserve">: un'introduzione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 Social Network: un'introduzione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Internet: un'introduzione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Il computer: un'introduzione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Ricerca in rete: un'introduzione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Strategie didattiche: un'introduzione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LIM: introduzione all'hardware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Privacy e sicurezza online: un'introduzione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Il foglio di calcolo: introduzione a Microsoft Excel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LIM: introduzione al software autore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Comunicare tramite Internet: </w:t>
            </w:r>
            <w:proofErr w:type="spellStart"/>
            <w:r w:rsidRPr="00361BC9">
              <w:rPr>
                <w:rFonts w:ascii="Open Sans" w:hAnsi="Open Sans" w:cs="Open Sans"/>
                <w:b w:val="0"/>
                <w:color w:val="auto"/>
                <w:sz w:val="21"/>
                <w:szCs w:val="21"/>
              </w:rPr>
              <w:t>Skype</w:t>
            </w:r>
            <w:proofErr w:type="spellEnd"/>
            <w:r w:rsidRPr="00361BC9">
              <w:rPr>
                <w:rFonts w:ascii="Open Sans" w:hAnsi="Open Sans" w:cs="Open Sans"/>
                <w:b w:val="0"/>
                <w:color w:val="auto"/>
                <w:sz w:val="21"/>
                <w:szCs w:val="21"/>
              </w:rPr>
              <w:t xml:space="preserve"> e </w:t>
            </w:r>
            <w:proofErr w:type="spellStart"/>
            <w:r w:rsidRPr="00361BC9">
              <w:rPr>
                <w:rFonts w:ascii="Open Sans" w:hAnsi="Open Sans" w:cs="Open Sans"/>
                <w:b w:val="0"/>
                <w:color w:val="auto"/>
                <w:sz w:val="21"/>
                <w:szCs w:val="21"/>
              </w:rPr>
              <w:t>Gmail</w:t>
            </w:r>
            <w:proofErr w:type="spellEnd"/>
            <w:r w:rsidRPr="00361BC9">
              <w:rPr>
                <w:rFonts w:ascii="Open Sans" w:hAnsi="Open Sans" w:cs="Open Sans"/>
                <w:b w:val="0"/>
                <w:color w:val="auto"/>
                <w:sz w:val="21"/>
                <w:szCs w:val="21"/>
              </w:rPr>
              <w:t xml:space="preserve">, un'introduzione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Mappe concettuali e mappe mentali: un'introduzione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Software e sistemi operativi: un'introduzione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46025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Il linguaggio HTML: un'introduzione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p w:rsidR="006C761B" w:rsidRPr="00361BC9" w:rsidRDefault="0046025B" w:rsidP="0046025B">
            <w:pPr>
              <w:pStyle w:val="Titolo3"/>
              <w:numPr>
                <w:ilvl w:val="0"/>
                <w:numId w:val="16"/>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 xml:space="preserve">Immagini digitali: un'introduzione </w:t>
            </w:r>
            <w:r w:rsidRPr="00361BC9">
              <w:rPr>
                <w:rFonts w:ascii="Open Sans" w:hAnsi="Open Sans" w:cs="Open Sans"/>
                <w:b w:val="0"/>
                <w:color w:val="006699"/>
                <w:sz w:val="21"/>
                <w:szCs w:val="21"/>
              </w:rPr>
              <w:t xml:space="preserve">[Tutorial] </w:t>
            </w:r>
            <w:r w:rsidRPr="00361BC9">
              <w:rPr>
                <w:rFonts w:ascii="Open Sans" w:hAnsi="Open Sans" w:cs="Open Sans"/>
                <w:b w:val="0"/>
                <w:i/>
                <w:color w:val="auto"/>
                <w:sz w:val="21"/>
                <w:szCs w:val="21"/>
              </w:rPr>
              <w:t>– Primaria, Secondaria di I grado, Secondaria di II grado</w:t>
            </w:r>
          </w:p>
        </w:tc>
      </w:tr>
    </w:tbl>
    <w:p w:rsidR="00B57F65" w:rsidRPr="00361BC9" w:rsidRDefault="00B57F65" w:rsidP="00B57F65">
      <w:pPr>
        <w:spacing w:line="276" w:lineRule="auto"/>
        <w:ind w:left="0" w:firstLine="0"/>
        <w:rPr>
          <w:rFonts w:ascii="Open Sans" w:hAnsi="Open Sans" w:cs="Open Sans"/>
          <w:noProof/>
          <w:color w:val="006699"/>
          <w:sz w:val="21"/>
          <w:szCs w:val="21"/>
          <w:lang w:eastAsia="it-IT"/>
        </w:rPr>
      </w:pPr>
    </w:p>
    <w:p w:rsidR="006C1866" w:rsidRPr="00361BC9" w:rsidRDefault="006C1866" w:rsidP="00BD7ACE">
      <w:pPr>
        <w:ind w:left="0" w:firstLine="0"/>
        <w:rPr>
          <w:rFonts w:ascii="Open Sans" w:hAnsi="Open Sans" w:cs="Open Sans"/>
          <w:b/>
          <w:noProof/>
          <w:color w:val="006699"/>
          <w:sz w:val="21"/>
          <w:szCs w:val="21"/>
          <w:lang w:eastAsia="it-IT"/>
        </w:rPr>
      </w:pPr>
      <w:r w:rsidRPr="00361BC9">
        <w:rPr>
          <w:rFonts w:ascii="Open Sans" w:hAnsi="Open Sans" w:cs="Open Sans"/>
          <w:b/>
          <w:noProof/>
          <w:color w:val="006699"/>
          <w:sz w:val="21"/>
          <w:szCs w:val="21"/>
          <w:lang w:eastAsia="it-IT"/>
        </w:rPr>
        <w:t>VALUTAZIONE</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B57F65" w:rsidRPr="00361BC9" w:rsidTr="008A7182">
        <w:tc>
          <w:tcPr>
            <w:tcW w:w="1049" w:type="pct"/>
          </w:tcPr>
          <w:p w:rsidR="00B57F65" w:rsidRPr="00361BC9" w:rsidRDefault="00B57F65" w:rsidP="00B57F65">
            <w:pPr>
              <w:ind w:left="0" w:firstLine="0"/>
              <w:jc w:val="left"/>
              <w:rPr>
                <w:rFonts w:ascii="Open Sans" w:hAnsi="Open Sans" w:cs="Open Sans"/>
                <w:b/>
                <w:sz w:val="21"/>
                <w:szCs w:val="21"/>
              </w:rPr>
            </w:pPr>
            <w:r w:rsidRPr="00361BC9">
              <w:rPr>
                <w:rFonts w:ascii="Open Sans" w:hAnsi="Open Sans" w:cs="Open Sans"/>
                <w:b/>
                <w:sz w:val="21"/>
                <w:szCs w:val="21"/>
              </w:rPr>
              <w:lastRenderedPageBreak/>
              <w:t>Traccia</w:t>
            </w:r>
          </w:p>
        </w:tc>
        <w:tc>
          <w:tcPr>
            <w:tcW w:w="999" w:type="pct"/>
          </w:tcPr>
          <w:p w:rsidR="00B57F65" w:rsidRPr="00361BC9" w:rsidRDefault="00B57F65" w:rsidP="00900E44">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B57F65" w:rsidRPr="00361BC9" w:rsidRDefault="00B57F65" w:rsidP="00900E44">
            <w:pPr>
              <w:ind w:left="0" w:right="33" w:firstLine="0"/>
              <w:jc w:val="left"/>
              <w:rPr>
                <w:rFonts w:ascii="Open Sans" w:hAnsi="Open Sans" w:cs="Open Sans"/>
                <w:b/>
                <w:color w:val="000000"/>
                <w:sz w:val="21"/>
                <w:szCs w:val="21"/>
              </w:rPr>
            </w:pPr>
            <w:r w:rsidRPr="00361BC9">
              <w:rPr>
                <w:rFonts w:ascii="Open Sans" w:hAnsi="Open Sans" w:cs="Open Sans"/>
                <w:b/>
                <w:bCs/>
                <w:color w:val="000000"/>
                <w:sz w:val="21"/>
                <w:szCs w:val="21"/>
              </w:rPr>
              <w:t>Aree tematiche dei laboratori formativi</w:t>
            </w:r>
          </w:p>
        </w:tc>
        <w:tc>
          <w:tcPr>
            <w:tcW w:w="1887" w:type="pct"/>
          </w:tcPr>
          <w:p w:rsidR="00B57F65" w:rsidRPr="00361BC9" w:rsidRDefault="00B57F65" w:rsidP="00900E44">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B57F65" w:rsidRPr="00361BC9" w:rsidTr="008A7182">
        <w:trPr>
          <w:trHeight w:val="1004"/>
        </w:trPr>
        <w:tc>
          <w:tcPr>
            <w:tcW w:w="1049" w:type="pct"/>
          </w:tcPr>
          <w:p w:rsidR="00B57F65" w:rsidRPr="00361BC9" w:rsidRDefault="00992D0E" w:rsidP="006C1866">
            <w:pPr>
              <w:ind w:left="0" w:firstLine="0"/>
              <w:jc w:val="left"/>
              <w:rPr>
                <w:rFonts w:ascii="Open Sans" w:hAnsi="Open Sans" w:cs="Open Sans"/>
                <w:sz w:val="21"/>
                <w:szCs w:val="21"/>
              </w:rPr>
            </w:pPr>
            <w:hyperlink r:id="rId39" w:history="1">
              <w:r w:rsidR="00B57F65" w:rsidRPr="00411E35">
                <w:rPr>
                  <w:rStyle w:val="Collegamentoipertestuale"/>
                  <w:rFonts w:ascii="Open Sans" w:hAnsi="Open Sans" w:cs="Open Sans"/>
                  <w:sz w:val="21"/>
                  <w:szCs w:val="21"/>
                </w:rPr>
                <w:t>La valutazione formativa</w:t>
              </w:r>
            </w:hyperlink>
          </w:p>
        </w:tc>
        <w:tc>
          <w:tcPr>
            <w:tcW w:w="999" w:type="pct"/>
          </w:tcPr>
          <w:p w:rsidR="00B57F65" w:rsidRPr="00361BC9" w:rsidRDefault="00B57F65" w:rsidP="00F02011">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 grado</w:t>
            </w:r>
          </w:p>
        </w:tc>
        <w:tc>
          <w:tcPr>
            <w:tcW w:w="1065" w:type="pct"/>
          </w:tcPr>
          <w:p w:rsidR="00B57F65" w:rsidRPr="00361BC9" w:rsidRDefault="00B57F65" w:rsidP="00B57F65">
            <w:pPr>
              <w:pStyle w:val="Paragrafoelenco"/>
              <w:numPr>
                <w:ilvl w:val="0"/>
                <w:numId w:val="41"/>
              </w:numPr>
              <w:ind w:left="317"/>
              <w:jc w:val="left"/>
              <w:rPr>
                <w:rFonts w:ascii="Open Sans" w:hAnsi="Open Sans" w:cs="Open Sans"/>
                <w:bCs/>
                <w:i/>
                <w:color w:val="000000"/>
                <w:sz w:val="21"/>
                <w:szCs w:val="21"/>
                <w:shd w:val="clear" w:color="auto" w:fill="FFFFFF"/>
              </w:rPr>
            </w:pPr>
            <w:r w:rsidRPr="00361BC9">
              <w:rPr>
                <w:rFonts w:ascii="Open Sans" w:hAnsi="Open Sans" w:cs="Open Sans"/>
                <w:sz w:val="21"/>
                <w:szCs w:val="21"/>
              </w:rPr>
              <w:t>Valutazione didattica e valutazione di sistema</w:t>
            </w:r>
          </w:p>
        </w:tc>
        <w:tc>
          <w:tcPr>
            <w:tcW w:w="1887" w:type="pct"/>
          </w:tcPr>
          <w:p w:rsidR="00B57F65" w:rsidRPr="00361BC9" w:rsidRDefault="00B57F65" w:rsidP="00900E44">
            <w:pPr>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B57F65" w:rsidRPr="00361BC9" w:rsidRDefault="00B57F65" w:rsidP="006C1866">
            <w:pPr>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tc>
      </w:tr>
      <w:tr w:rsidR="00B57F65" w:rsidRPr="00361BC9" w:rsidTr="008A7182">
        <w:trPr>
          <w:trHeight w:val="1361"/>
        </w:trPr>
        <w:tc>
          <w:tcPr>
            <w:tcW w:w="5000" w:type="pct"/>
            <w:gridSpan w:val="4"/>
          </w:tcPr>
          <w:p w:rsidR="00B57F65" w:rsidRPr="00361BC9" w:rsidRDefault="00B57F65" w:rsidP="00B57F65">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La valutazione formativa o valutazione “per” l’apprendimento, è uno strumento per migliorare l’apprendimento ma anche l’insegnamento, per rilevare punti deboli e punti di forza su cui calibrare l’intervento didattico. Il percorso presenta alcuni materiali di studio corredati da esempi pratici realizzati nell’ambito del progetto PQM – Piano Qualità e Merito con l’obiettivo di fornire riferimenti teorici e strumenti operativi per la progettazione e l’attuazione di una valutazione “continua, motivante, trasparente, responsabilizzante, educativa” (</w:t>
            </w:r>
            <w:proofErr w:type="spellStart"/>
            <w:r w:rsidRPr="00361BC9">
              <w:rPr>
                <w:rFonts w:ascii="Open Sans" w:hAnsi="Open Sans" w:cs="Open Sans"/>
                <w:sz w:val="21"/>
                <w:szCs w:val="21"/>
              </w:rPr>
              <w:t>Comoglio</w:t>
            </w:r>
            <w:proofErr w:type="spellEnd"/>
            <w:r w:rsidRPr="00361BC9">
              <w:rPr>
                <w:rFonts w:ascii="Open Sans" w:hAnsi="Open Sans" w:cs="Open Sans"/>
                <w:sz w:val="21"/>
                <w:szCs w:val="21"/>
              </w:rPr>
              <w:t>, 2007).</w:t>
            </w:r>
          </w:p>
          <w:p w:rsidR="00B57F65" w:rsidRPr="00361BC9" w:rsidRDefault="00B57F65" w:rsidP="00B57F65">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Gli argomenti trattati in questa selezione di materiali riguardano:</w:t>
            </w:r>
          </w:p>
          <w:p w:rsidR="008B0F78" w:rsidRPr="00361BC9" w:rsidRDefault="00B57F65" w:rsidP="00B57F65">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1) la progettazione, realizzazione ed uso di rubriche valutative per la valutazione di competenze;</w:t>
            </w:r>
          </w:p>
          <w:p w:rsidR="008B0F78" w:rsidRPr="00361BC9" w:rsidRDefault="007F3630" w:rsidP="00B57F65">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 xml:space="preserve">2) </w:t>
            </w:r>
            <w:r w:rsidR="00B57F65" w:rsidRPr="00361BC9">
              <w:rPr>
                <w:rFonts w:ascii="Open Sans" w:hAnsi="Open Sans" w:cs="Open Sans"/>
                <w:sz w:val="21"/>
                <w:szCs w:val="21"/>
              </w:rPr>
              <w:t>la progettazione, realizzazione ed uso di test, per comprendere attraverso quali operazioni si giunga alla costruzione di test per la verifica degli apprendimenti e capirne la validità e le modalità d’uso;</w:t>
            </w:r>
          </w:p>
          <w:p w:rsidR="008B0F78" w:rsidRPr="00361BC9" w:rsidRDefault="00B57F65" w:rsidP="00B57F65">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3) la progettazione e la valutazione dei lavori di gruppo, partendo da un approfondimento teorico sull’apprendimento cooperativo, fino alla descrizione delle diverse possibilità di “misurazione” delle relazioni nel gruppo classe;</w:t>
            </w:r>
          </w:p>
          <w:p w:rsidR="00B57F65" w:rsidRPr="00361BC9" w:rsidRDefault="00B57F65" w:rsidP="00B57F65">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4) la progettazione e la valutazione di attività didattiche condotte con la LIM, “rivalutando” la funzione positiva dell’immediatezza del feedback nell’apprendimento che consente anche un’analisi e discussione collettiva dell’errore e/o del punto di vista personale in un’ottica formativa e non sanzionatoria.</w:t>
            </w:r>
          </w:p>
          <w:p w:rsidR="00B57F65" w:rsidRPr="00361BC9" w:rsidRDefault="00B57F65" w:rsidP="00B57F65">
            <w:pPr>
              <w:spacing w:line="276" w:lineRule="auto"/>
              <w:rPr>
                <w:rFonts w:ascii="Open Sans" w:hAnsi="Open Sans" w:cs="Open Sans"/>
                <w:b/>
                <w:sz w:val="21"/>
                <w:szCs w:val="21"/>
              </w:rPr>
            </w:pPr>
          </w:p>
          <w:p w:rsidR="00B57F65" w:rsidRPr="00361BC9" w:rsidRDefault="00B57F65" w:rsidP="00B57F65">
            <w:pPr>
              <w:spacing w:line="276" w:lineRule="auto"/>
              <w:rPr>
                <w:rFonts w:ascii="Open Sans" w:hAnsi="Open Sans" w:cs="Open Sans"/>
                <w:b/>
                <w:sz w:val="21"/>
                <w:szCs w:val="21"/>
              </w:rPr>
            </w:pPr>
            <w:r w:rsidRPr="00361BC9">
              <w:rPr>
                <w:rFonts w:ascii="Open Sans" w:hAnsi="Open Sans" w:cs="Open Sans"/>
                <w:b/>
                <w:sz w:val="21"/>
                <w:szCs w:val="21"/>
              </w:rPr>
              <w:t>Risorse:</w:t>
            </w:r>
          </w:p>
          <w:p w:rsidR="00B57F65" w:rsidRPr="00361BC9" w:rsidRDefault="00B57F65" w:rsidP="00B57F65">
            <w:pPr>
              <w:pStyle w:val="Paragrafoelenco"/>
              <w:numPr>
                <w:ilvl w:val="0"/>
                <w:numId w:val="41"/>
              </w:numPr>
              <w:spacing w:line="276" w:lineRule="auto"/>
              <w:ind w:left="426"/>
              <w:rPr>
                <w:rFonts w:ascii="Open Sans" w:hAnsi="Open Sans" w:cs="Open Sans"/>
                <w:sz w:val="21"/>
                <w:szCs w:val="21"/>
              </w:rPr>
            </w:pPr>
            <w:r w:rsidRPr="00361BC9">
              <w:rPr>
                <w:rFonts w:ascii="Open Sans" w:hAnsi="Open Sans" w:cs="Open Sans"/>
                <w:sz w:val="21"/>
                <w:szCs w:val="21"/>
              </w:rPr>
              <w:t>Le rubriche valutative</w:t>
            </w:r>
            <w:r w:rsidR="008B0F78" w:rsidRPr="00361BC9">
              <w:rPr>
                <w:rFonts w:ascii="Open Sans" w:hAnsi="Open Sans" w:cs="Open Sans"/>
                <w:sz w:val="21"/>
                <w:szCs w:val="21"/>
              </w:rPr>
              <w:t xml:space="preserve"> </w:t>
            </w:r>
            <w:r w:rsidR="008B0F78" w:rsidRPr="00361BC9">
              <w:rPr>
                <w:rFonts w:ascii="Open Sans" w:hAnsi="Open Sans" w:cs="Open Sans"/>
                <w:color w:val="006699"/>
                <w:sz w:val="21"/>
                <w:szCs w:val="21"/>
              </w:rPr>
              <w:t xml:space="preserve">[Materiale di studio] </w:t>
            </w:r>
            <w:r w:rsidR="008B0F78" w:rsidRPr="00361BC9">
              <w:rPr>
                <w:rFonts w:ascii="Open Sans" w:hAnsi="Open Sans" w:cs="Open Sans"/>
                <w:i/>
                <w:sz w:val="21"/>
                <w:szCs w:val="21"/>
              </w:rPr>
              <w:t>– Secondaria di I grado</w:t>
            </w:r>
          </w:p>
          <w:p w:rsidR="00B57F65" w:rsidRPr="00361BC9" w:rsidRDefault="00B57F65" w:rsidP="008B0F78">
            <w:pPr>
              <w:pStyle w:val="Paragrafoelenco"/>
              <w:numPr>
                <w:ilvl w:val="0"/>
                <w:numId w:val="41"/>
              </w:numPr>
              <w:spacing w:line="276" w:lineRule="auto"/>
              <w:ind w:left="426"/>
              <w:rPr>
                <w:rFonts w:ascii="Open Sans" w:hAnsi="Open Sans" w:cs="Open Sans"/>
                <w:sz w:val="21"/>
                <w:szCs w:val="21"/>
              </w:rPr>
            </w:pPr>
            <w:r w:rsidRPr="00361BC9">
              <w:rPr>
                <w:rFonts w:ascii="Open Sans" w:hAnsi="Open Sans" w:cs="Open Sans"/>
                <w:sz w:val="21"/>
                <w:szCs w:val="21"/>
              </w:rPr>
              <w:t>Lavorare insieme a scuola: conoscere i gruppi e misurarli</w:t>
            </w:r>
            <w:r w:rsidR="008B0F78" w:rsidRPr="00361BC9">
              <w:rPr>
                <w:rFonts w:ascii="Open Sans" w:hAnsi="Open Sans" w:cs="Open Sans"/>
                <w:sz w:val="21"/>
                <w:szCs w:val="21"/>
              </w:rPr>
              <w:t xml:space="preserve"> </w:t>
            </w:r>
            <w:r w:rsidR="008B0F78" w:rsidRPr="00361BC9">
              <w:rPr>
                <w:rFonts w:ascii="Open Sans" w:hAnsi="Open Sans" w:cs="Open Sans"/>
                <w:color w:val="006699"/>
                <w:sz w:val="21"/>
                <w:szCs w:val="21"/>
              </w:rPr>
              <w:t>[Materiale di studio]</w:t>
            </w:r>
            <w:r w:rsidR="008B0F78" w:rsidRPr="00361BC9">
              <w:rPr>
                <w:rFonts w:ascii="Open Sans" w:hAnsi="Open Sans" w:cs="Open Sans"/>
                <w:b/>
                <w:color w:val="006699"/>
                <w:sz w:val="21"/>
                <w:szCs w:val="21"/>
              </w:rPr>
              <w:t xml:space="preserve"> </w:t>
            </w:r>
            <w:r w:rsidR="008B0F78" w:rsidRPr="00361BC9">
              <w:rPr>
                <w:rFonts w:ascii="Open Sans" w:hAnsi="Open Sans" w:cs="Open Sans"/>
                <w:i/>
                <w:sz w:val="21"/>
                <w:szCs w:val="21"/>
              </w:rPr>
              <w:t>– Secondaria di I grado</w:t>
            </w:r>
          </w:p>
          <w:p w:rsidR="00B57F65" w:rsidRPr="00361BC9" w:rsidRDefault="00B57F65" w:rsidP="008B0F78">
            <w:pPr>
              <w:pStyle w:val="Paragrafoelenco"/>
              <w:numPr>
                <w:ilvl w:val="0"/>
                <w:numId w:val="41"/>
              </w:numPr>
              <w:spacing w:line="276" w:lineRule="auto"/>
              <w:ind w:left="426"/>
              <w:rPr>
                <w:rFonts w:ascii="Open Sans" w:hAnsi="Open Sans" w:cs="Open Sans"/>
                <w:sz w:val="21"/>
                <w:szCs w:val="21"/>
              </w:rPr>
            </w:pPr>
            <w:r w:rsidRPr="00361BC9">
              <w:rPr>
                <w:rFonts w:ascii="Open Sans" w:hAnsi="Open Sans" w:cs="Open Sans"/>
                <w:sz w:val="21"/>
                <w:szCs w:val="21"/>
              </w:rPr>
              <w:t>Come si costruisce un test</w:t>
            </w:r>
            <w:r w:rsidR="008B0F78" w:rsidRPr="00361BC9">
              <w:rPr>
                <w:rFonts w:ascii="Open Sans" w:hAnsi="Open Sans" w:cs="Open Sans"/>
                <w:sz w:val="21"/>
                <w:szCs w:val="21"/>
              </w:rPr>
              <w:t xml:space="preserve"> </w:t>
            </w:r>
            <w:r w:rsidR="008B0F78" w:rsidRPr="00361BC9">
              <w:rPr>
                <w:rFonts w:ascii="Open Sans" w:hAnsi="Open Sans" w:cs="Open Sans"/>
                <w:color w:val="006699"/>
                <w:sz w:val="21"/>
                <w:szCs w:val="21"/>
              </w:rPr>
              <w:t xml:space="preserve">[Materiale di studio] </w:t>
            </w:r>
            <w:r w:rsidR="008B0F78" w:rsidRPr="00361BC9">
              <w:rPr>
                <w:rFonts w:ascii="Open Sans" w:hAnsi="Open Sans" w:cs="Open Sans"/>
                <w:i/>
                <w:sz w:val="21"/>
                <w:szCs w:val="21"/>
              </w:rPr>
              <w:t>– Secondaria di I grado</w:t>
            </w:r>
          </w:p>
          <w:p w:rsidR="00B57F65" w:rsidRPr="00361BC9" w:rsidRDefault="00B57F65" w:rsidP="00B57F65">
            <w:pPr>
              <w:pStyle w:val="Titolo3"/>
              <w:numPr>
                <w:ilvl w:val="0"/>
                <w:numId w:val="41"/>
              </w:numPr>
              <w:spacing w:before="0" w:line="276" w:lineRule="auto"/>
              <w:ind w:left="426"/>
              <w:outlineLvl w:val="2"/>
              <w:rPr>
                <w:rFonts w:ascii="Open Sans" w:hAnsi="Open Sans" w:cs="Open Sans"/>
                <w:b w:val="0"/>
                <w:color w:val="auto"/>
                <w:sz w:val="21"/>
                <w:szCs w:val="21"/>
              </w:rPr>
            </w:pPr>
            <w:r w:rsidRPr="00361BC9">
              <w:rPr>
                <w:rFonts w:ascii="Open Sans" w:hAnsi="Open Sans" w:cs="Open Sans"/>
                <w:b w:val="0"/>
                <w:color w:val="auto"/>
                <w:sz w:val="21"/>
                <w:szCs w:val="21"/>
              </w:rPr>
              <w:t>Lavorare con le LIM: la valutazione e l’attività didattica</w:t>
            </w:r>
            <w:r w:rsidR="008B0F78" w:rsidRPr="00361BC9">
              <w:rPr>
                <w:rFonts w:ascii="Open Sans" w:hAnsi="Open Sans" w:cs="Open Sans"/>
                <w:b w:val="0"/>
                <w:color w:val="auto"/>
                <w:sz w:val="21"/>
                <w:szCs w:val="21"/>
              </w:rPr>
              <w:t xml:space="preserve"> </w:t>
            </w:r>
            <w:r w:rsidR="008B0F78" w:rsidRPr="00361BC9">
              <w:rPr>
                <w:rFonts w:ascii="Open Sans" w:hAnsi="Open Sans" w:cs="Open Sans"/>
                <w:b w:val="0"/>
                <w:color w:val="006699"/>
                <w:sz w:val="21"/>
                <w:szCs w:val="21"/>
              </w:rPr>
              <w:t xml:space="preserve">[Materiale di studio] </w:t>
            </w:r>
            <w:r w:rsidR="008B0F78" w:rsidRPr="00361BC9">
              <w:rPr>
                <w:rFonts w:ascii="Open Sans" w:hAnsi="Open Sans" w:cs="Open Sans"/>
                <w:b w:val="0"/>
                <w:i/>
                <w:color w:val="auto"/>
                <w:sz w:val="21"/>
                <w:szCs w:val="21"/>
              </w:rPr>
              <w:t>–</w:t>
            </w:r>
            <w:r w:rsidR="008B0F78" w:rsidRPr="00361BC9">
              <w:rPr>
                <w:rFonts w:ascii="Open Sans" w:hAnsi="Open Sans" w:cs="Open Sans"/>
                <w:b w:val="0"/>
                <w:i/>
                <w:sz w:val="21"/>
                <w:szCs w:val="21"/>
              </w:rPr>
              <w:t xml:space="preserve"> </w:t>
            </w:r>
            <w:r w:rsidR="008B0F78" w:rsidRPr="00361BC9">
              <w:rPr>
                <w:rFonts w:ascii="Open Sans" w:hAnsi="Open Sans" w:cs="Open Sans"/>
                <w:b w:val="0"/>
                <w:i/>
                <w:color w:val="auto"/>
                <w:sz w:val="21"/>
                <w:szCs w:val="21"/>
              </w:rPr>
              <w:t>Secondaria di I grado</w:t>
            </w:r>
          </w:p>
        </w:tc>
      </w:tr>
    </w:tbl>
    <w:p w:rsidR="00420EF2" w:rsidRPr="00361BC9" w:rsidRDefault="00420EF2" w:rsidP="004035C2">
      <w:pPr>
        <w:ind w:left="0" w:firstLine="0"/>
        <w:rPr>
          <w:rFonts w:ascii="Open Sans" w:hAnsi="Open Sans" w:cs="Open Sans"/>
          <w:noProof/>
          <w:color w:val="04758C"/>
          <w:sz w:val="21"/>
          <w:szCs w:val="21"/>
          <w:lang w:eastAsia="it-IT"/>
        </w:rPr>
      </w:pP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8B0F78" w:rsidRPr="00361BC9" w:rsidTr="008A7182">
        <w:tc>
          <w:tcPr>
            <w:tcW w:w="1049" w:type="pct"/>
          </w:tcPr>
          <w:p w:rsidR="008B0F78" w:rsidRPr="00361BC9" w:rsidRDefault="008B0F78" w:rsidP="00F74268">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8B0F78" w:rsidRPr="00361BC9" w:rsidRDefault="008B0F78" w:rsidP="00F74268">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8B0F78" w:rsidRPr="00361BC9" w:rsidRDefault="008B0F78" w:rsidP="00F74268">
            <w:pPr>
              <w:ind w:left="0" w:right="33" w:firstLine="0"/>
              <w:jc w:val="left"/>
              <w:rPr>
                <w:rFonts w:ascii="Open Sans" w:hAnsi="Open Sans" w:cs="Open Sans"/>
                <w:b/>
                <w:color w:val="000000"/>
                <w:sz w:val="21"/>
                <w:szCs w:val="21"/>
              </w:rPr>
            </w:pPr>
            <w:r w:rsidRPr="00361BC9">
              <w:rPr>
                <w:rFonts w:ascii="Open Sans" w:hAnsi="Open Sans" w:cs="Open Sans"/>
                <w:b/>
                <w:bCs/>
                <w:color w:val="000000"/>
                <w:sz w:val="21"/>
                <w:szCs w:val="21"/>
              </w:rPr>
              <w:t>Aree tematiche dei laboratori formativi</w:t>
            </w:r>
          </w:p>
        </w:tc>
        <w:tc>
          <w:tcPr>
            <w:tcW w:w="1887" w:type="pct"/>
          </w:tcPr>
          <w:p w:rsidR="008B0F78" w:rsidRPr="00361BC9" w:rsidRDefault="008B0F78" w:rsidP="00F74268">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8B0F78" w:rsidRPr="00361BC9" w:rsidTr="008A7182">
        <w:tc>
          <w:tcPr>
            <w:tcW w:w="1049" w:type="pct"/>
          </w:tcPr>
          <w:p w:rsidR="008B0F78" w:rsidRPr="00361BC9" w:rsidRDefault="00992D0E" w:rsidP="008B0F78">
            <w:pPr>
              <w:spacing w:line="276" w:lineRule="auto"/>
              <w:ind w:left="0" w:firstLine="0"/>
              <w:jc w:val="left"/>
              <w:rPr>
                <w:rFonts w:ascii="Open Sans" w:hAnsi="Open Sans" w:cs="Open Sans"/>
                <w:sz w:val="21"/>
                <w:szCs w:val="21"/>
              </w:rPr>
            </w:pPr>
            <w:hyperlink r:id="rId40" w:history="1">
              <w:r w:rsidR="008B0F78" w:rsidRPr="00411E35">
                <w:rPr>
                  <w:rStyle w:val="Collegamentoipertestuale"/>
                  <w:rFonts w:ascii="Open Sans" w:hAnsi="Open Sans" w:cs="Open Sans"/>
                  <w:sz w:val="21"/>
                  <w:szCs w:val="21"/>
                </w:rPr>
                <w:t>La valutazione in casi particolari</w:t>
              </w:r>
            </w:hyperlink>
          </w:p>
        </w:tc>
        <w:tc>
          <w:tcPr>
            <w:tcW w:w="999" w:type="pct"/>
          </w:tcPr>
          <w:p w:rsidR="008B0F78" w:rsidRPr="00361BC9" w:rsidRDefault="008B0F78" w:rsidP="00F02011">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 grado</w:t>
            </w:r>
          </w:p>
        </w:tc>
        <w:tc>
          <w:tcPr>
            <w:tcW w:w="1065" w:type="pct"/>
          </w:tcPr>
          <w:p w:rsidR="008B0F78" w:rsidRPr="00361BC9" w:rsidRDefault="008B0F78" w:rsidP="008B0F78">
            <w:pPr>
              <w:pStyle w:val="Paragrafoelenco"/>
              <w:numPr>
                <w:ilvl w:val="0"/>
                <w:numId w:val="1"/>
              </w:numPr>
              <w:spacing w:line="276" w:lineRule="auto"/>
              <w:ind w:left="317"/>
              <w:jc w:val="left"/>
              <w:rPr>
                <w:rFonts w:ascii="Open Sans" w:hAnsi="Open Sans" w:cs="Open Sans"/>
                <w:bCs/>
                <w:i/>
                <w:color w:val="000000"/>
                <w:sz w:val="21"/>
                <w:szCs w:val="21"/>
                <w:shd w:val="clear" w:color="auto" w:fill="FFFFFF"/>
              </w:rPr>
            </w:pPr>
            <w:r w:rsidRPr="00361BC9">
              <w:rPr>
                <w:rFonts w:ascii="Open Sans" w:hAnsi="Open Sans" w:cs="Open Sans"/>
                <w:sz w:val="21"/>
                <w:szCs w:val="21"/>
              </w:rPr>
              <w:t>Valutazione didattica e valutazione di sistema</w:t>
            </w:r>
          </w:p>
        </w:tc>
        <w:tc>
          <w:tcPr>
            <w:tcW w:w="1887" w:type="pct"/>
          </w:tcPr>
          <w:p w:rsidR="008B0F78" w:rsidRPr="00361BC9" w:rsidRDefault="008B0F78" w:rsidP="008B0F78">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8B0F78" w:rsidRPr="00361BC9" w:rsidRDefault="008B0F78" w:rsidP="008B0F78">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propria formazione (professionalità)</w:t>
            </w:r>
          </w:p>
        </w:tc>
      </w:tr>
      <w:tr w:rsidR="008B0F78" w:rsidRPr="00361BC9" w:rsidTr="008A7182">
        <w:tc>
          <w:tcPr>
            <w:tcW w:w="5000" w:type="pct"/>
            <w:gridSpan w:val="4"/>
          </w:tcPr>
          <w:p w:rsidR="008B0F78" w:rsidRPr="00361BC9" w:rsidRDefault="008B0F78" w:rsidP="008B0F7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Nell’ottica di rendere il momento valutativo parte integrante e non finale del percorso di insegnamento/apprendimento, la valutazione “di” ed “in” casi particolari necessita di dispositivi, protocolli e strumenti attentamente progettati e utilizzati. Il percorso presenta materiali di studio corredati da esempi pratici realizzati nell’ambito del progetto PQM – Piano Qualità e Merito con l’obiettivo di fornire riferimenti teorici e strumenti operativi su alcuni specifici contesti ed ambiti di valutazione. Gli argomenti trattati in questa selezione di materiali riguardano:</w:t>
            </w:r>
          </w:p>
          <w:p w:rsidR="007F3630" w:rsidRPr="00361BC9" w:rsidRDefault="008B0F78" w:rsidP="008B0F7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1) la progettazione di attività didattiche e valutative per alunni con Disturb</w:t>
            </w:r>
            <w:r w:rsidR="007F3630" w:rsidRPr="00361BC9">
              <w:rPr>
                <w:rFonts w:ascii="Open Sans" w:hAnsi="Open Sans" w:cs="Open Sans"/>
                <w:sz w:val="21"/>
                <w:szCs w:val="21"/>
              </w:rPr>
              <w:t>i Specifici dell’Apprendimento;</w:t>
            </w:r>
          </w:p>
          <w:p w:rsidR="008B0F78" w:rsidRPr="00361BC9" w:rsidRDefault="008B0F78" w:rsidP="008B0F7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2) la motivazione: aspetti valutativi e interventi migliorativi;</w:t>
            </w:r>
          </w:p>
          <w:p w:rsidR="008B0F78" w:rsidRPr="00361BC9" w:rsidRDefault="008B0F78" w:rsidP="008B0F7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3) la costruzione di prove comuni per la misurazione di livelli di prestazione sia disciplinari che trasversali, attraverso la collaborazione fattiva dei docenti e l’utilizzo di specifiche metodologie e tecniche valutative;</w:t>
            </w:r>
          </w:p>
          <w:p w:rsidR="008B0F78" w:rsidRPr="00361BC9" w:rsidRDefault="008B0F78" w:rsidP="008B0F7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4) la valutazione della capacità argomentativa nella didattica dell’italiano e della matematica.</w:t>
            </w:r>
          </w:p>
          <w:p w:rsidR="008B0F78" w:rsidRPr="00361BC9" w:rsidRDefault="008B0F78" w:rsidP="00F74268">
            <w:pPr>
              <w:ind w:left="0" w:firstLine="0"/>
              <w:jc w:val="left"/>
              <w:rPr>
                <w:rFonts w:ascii="Open Sans" w:hAnsi="Open Sans" w:cs="Open Sans"/>
                <w:bCs/>
                <w:i/>
                <w:color w:val="000000"/>
                <w:sz w:val="21"/>
                <w:szCs w:val="21"/>
                <w:shd w:val="clear" w:color="auto" w:fill="FFFFFF"/>
              </w:rPr>
            </w:pPr>
          </w:p>
          <w:p w:rsidR="008B0F78" w:rsidRPr="00361BC9" w:rsidRDefault="008B0F78" w:rsidP="00F74268">
            <w:pPr>
              <w:ind w:left="0" w:firstLine="0"/>
              <w:jc w:val="left"/>
              <w:rPr>
                <w:rFonts w:ascii="Open Sans" w:hAnsi="Open Sans" w:cs="Open Sans"/>
                <w:b/>
                <w:bCs/>
                <w:color w:val="000000"/>
                <w:sz w:val="21"/>
                <w:szCs w:val="21"/>
                <w:shd w:val="clear" w:color="auto" w:fill="FFFFFF"/>
              </w:rPr>
            </w:pPr>
            <w:r w:rsidRPr="00361BC9">
              <w:rPr>
                <w:rFonts w:ascii="Open Sans" w:hAnsi="Open Sans" w:cs="Open Sans"/>
                <w:b/>
                <w:bCs/>
                <w:color w:val="000000"/>
                <w:sz w:val="21"/>
                <w:szCs w:val="21"/>
                <w:shd w:val="clear" w:color="auto" w:fill="FFFFFF"/>
              </w:rPr>
              <w:t>Risorse:</w:t>
            </w:r>
          </w:p>
          <w:p w:rsidR="008B0F78" w:rsidRPr="00361BC9" w:rsidRDefault="008B0F78" w:rsidP="008B0F78">
            <w:pPr>
              <w:pStyle w:val="Paragrafoelenco"/>
              <w:numPr>
                <w:ilvl w:val="0"/>
                <w:numId w:val="41"/>
              </w:numPr>
              <w:spacing w:line="276" w:lineRule="auto"/>
              <w:ind w:left="426"/>
              <w:rPr>
                <w:rFonts w:ascii="Open Sans" w:hAnsi="Open Sans" w:cs="Open Sans"/>
                <w:sz w:val="21"/>
                <w:szCs w:val="21"/>
              </w:rPr>
            </w:pPr>
            <w:r w:rsidRPr="00361BC9">
              <w:rPr>
                <w:rFonts w:ascii="Open Sans" w:hAnsi="Open Sans" w:cs="Open Sans"/>
                <w:sz w:val="21"/>
                <w:szCs w:val="21"/>
              </w:rPr>
              <w:t xml:space="preserve">Quando valutare è un po' più difficile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Secondaria di I grado</w:t>
            </w:r>
          </w:p>
          <w:p w:rsidR="008B0F78" w:rsidRPr="00361BC9" w:rsidRDefault="008B0F78" w:rsidP="008B0F78">
            <w:pPr>
              <w:pStyle w:val="Paragrafoelenco"/>
              <w:numPr>
                <w:ilvl w:val="0"/>
                <w:numId w:val="41"/>
              </w:numPr>
              <w:spacing w:line="276" w:lineRule="auto"/>
              <w:ind w:left="426"/>
              <w:rPr>
                <w:rFonts w:ascii="Open Sans" w:hAnsi="Open Sans" w:cs="Open Sans"/>
                <w:sz w:val="21"/>
                <w:szCs w:val="21"/>
              </w:rPr>
            </w:pPr>
            <w:r w:rsidRPr="00361BC9">
              <w:rPr>
                <w:rFonts w:ascii="Open Sans" w:hAnsi="Open Sans" w:cs="Open Sans"/>
                <w:sz w:val="21"/>
                <w:szCs w:val="21"/>
              </w:rPr>
              <w:t xml:space="preserve">Motivazione: aspetti valutativi e interventi migliorativi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Secondaria di I grado</w:t>
            </w:r>
          </w:p>
          <w:p w:rsidR="008B0F78" w:rsidRPr="00361BC9" w:rsidRDefault="008B0F78" w:rsidP="008B0F78">
            <w:pPr>
              <w:pStyle w:val="Paragrafoelenco"/>
              <w:numPr>
                <w:ilvl w:val="0"/>
                <w:numId w:val="41"/>
              </w:numPr>
              <w:spacing w:line="276" w:lineRule="auto"/>
              <w:ind w:left="426"/>
              <w:rPr>
                <w:rFonts w:ascii="Open Sans" w:hAnsi="Open Sans" w:cs="Open Sans"/>
                <w:sz w:val="21"/>
                <w:szCs w:val="21"/>
              </w:rPr>
            </w:pPr>
            <w:r w:rsidRPr="00361BC9">
              <w:rPr>
                <w:rFonts w:ascii="Open Sans" w:hAnsi="Open Sans" w:cs="Open Sans"/>
                <w:sz w:val="21"/>
                <w:szCs w:val="21"/>
              </w:rPr>
              <w:lastRenderedPageBreak/>
              <w:t xml:space="preserve">Costruire prove comuni (disciplinari e trasversali)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Secondaria di I grado</w:t>
            </w:r>
          </w:p>
          <w:p w:rsidR="008B0F78" w:rsidRPr="00361BC9" w:rsidRDefault="008B0F78" w:rsidP="008B0F78">
            <w:pPr>
              <w:pStyle w:val="Paragrafoelenco"/>
              <w:numPr>
                <w:ilvl w:val="0"/>
                <w:numId w:val="41"/>
              </w:numPr>
              <w:spacing w:line="276" w:lineRule="auto"/>
              <w:ind w:left="426"/>
              <w:rPr>
                <w:rFonts w:ascii="Open Sans" w:hAnsi="Open Sans" w:cs="Open Sans"/>
                <w:sz w:val="21"/>
                <w:szCs w:val="21"/>
              </w:rPr>
            </w:pPr>
            <w:r w:rsidRPr="00361BC9">
              <w:rPr>
                <w:rFonts w:ascii="Open Sans" w:hAnsi="Open Sans" w:cs="Open Sans"/>
                <w:sz w:val="21"/>
                <w:szCs w:val="21"/>
              </w:rPr>
              <w:t>Discorso argomentativo e valutazione nella didattica dell’italiano e della matematica</w:t>
            </w:r>
            <w:r w:rsidRPr="00361BC9">
              <w:rPr>
                <w:rFonts w:ascii="Open Sans" w:hAnsi="Open Sans" w:cs="Open Sans"/>
                <w:b/>
                <w:sz w:val="21"/>
                <w:szCs w:val="21"/>
              </w:rPr>
              <w:t xml:space="preserve"> </w:t>
            </w:r>
            <w:r w:rsidRPr="00361BC9">
              <w:rPr>
                <w:rFonts w:ascii="Open Sans" w:hAnsi="Open Sans" w:cs="Open Sans"/>
                <w:color w:val="006699"/>
                <w:sz w:val="21"/>
                <w:szCs w:val="21"/>
              </w:rPr>
              <w:t xml:space="preserve">[Materiale di studio] </w:t>
            </w:r>
            <w:r w:rsidRPr="00361BC9">
              <w:rPr>
                <w:rFonts w:ascii="Open Sans" w:hAnsi="Open Sans" w:cs="Open Sans"/>
                <w:i/>
                <w:sz w:val="21"/>
                <w:szCs w:val="21"/>
              </w:rPr>
              <w:t>– Secondaria di I grado</w:t>
            </w:r>
          </w:p>
          <w:p w:rsidR="008A5E0D" w:rsidRPr="00361BC9" w:rsidRDefault="008A5E0D" w:rsidP="008A5E0D">
            <w:pPr>
              <w:spacing w:line="276" w:lineRule="auto"/>
              <w:rPr>
                <w:rFonts w:ascii="Open Sans" w:hAnsi="Open Sans" w:cs="Open Sans"/>
                <w:sz w:val="21"/>
                <w:szCs w:val="21"/>
              </w:rPr>
            </w:pPr>
          </w:p>
          <w:p w:rsidR="008A5E0D" w:rsidRPr="00361BC9" w:rsidRDefault="008A5E0D" w:rsidP="00DA4D19">
            <w:pPr>
              <w:spacing w:line="276" w:lineRule="auto"/>
              <w:rPr>
                <w:rFonts w:ascii="Open Sans" w:hAnsi="Open Sans" w:cs="Open Sans"/>
                <w:sz w:val="21"/>
                <w:szCs w:val="21"/>
              </w:rPr>
            </w:pPr>
          </w:p>
        </w:tc>
      </w:tr>
    </w:tbl>
    <w:p w:rsidR="00165AFD" w:rsidRDefault="00165AFD" w:rsidP="00BD7ACE">
      <w:pPr>
        <w:ind w:left="0" w:firstLine="0"/>
        <w:rPr>
          <w:rFonts w:ascii="Open Sans" w:hAnsi="Open Sans" w:cs="Open Sans"/>
          <w:b/>
          <w:noProof/>
          <w:color w:val="006699"/>
          <w:sz w:val="21"/>
          <w:szCs w:val="21"/>
          <w:lang w:eastAsia="it-IT"/>
        </w:rPr>
      </w:pPr>
    </w:p>
    <w:p w:rsidR="008B0F78" w:rsidRPr="00361BC9" w:rsidRDefault="006C1866" w:rsidP="00BD7ACE">
      <w:pPr>
        <w:ind w:left="0" w:firstLine="0"/>
        <w:rPr>
          <w:rFonts w:ascii="Open Sans" w:hAnsi="Open Sans" w:cs="Open Sans"/>
          <w:b/>
          <w:noProof/>
          <w:color w:val="006699"/>
          <w:sz w:val="21"/>
          <w:szCs w:val="21"/>
          <w:lang w:eastAsia="it-IT"/>
        </w:rPr>
      </w:pPr>
      <w:r w:rsidRPr="00361BC9">
        <w:rPr>
          <w:rFonts w:ascii="Open Sans" w:hAnsi="Open Sans" w:cs="Open Sans"/>
          <w:b/>
          <w:noProof/>
          <w:color w:val="006699"/>
          <w:sz w:val="21"/>
          <w:szCs w:val="21"/>
          <w:lang w:eastAsia="it-IT"/>
        </w:rPr>
        <w:t>MIGLIORAMENTO</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8B0F78" w:rsidRPr="00361BC9" w:rsidTr="007D3064">
        <w:tc>
          <w:tcPr>
            <w:tcW w:w="1049" w:type="pct"/>
          </w:tcPr>
          <w:p w:rsidR="008B0F78" w:rsidRPr="00361BC9" w:rsidRDefault="008B0F78" w:rsidP="00F74268">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8B0F78" w:rsidRPr="00361BC9" w:rsidRDefault="008B0F78" w:rsidP="00F74268">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8B0F78" w:rsidRPr="00361BC9" w:rsidRDefault="008B0F78" w:rsidP="00F74268">
            <w:pPr>
              <w:ind w:left="0" w:right="33" w:firstLine="0"/>
              <w:jc w:val="left"/>
              <w:rPr>
                <w:rFonts w:ascii="Open Sans" w:hAnsi="Open Sans" w:cs="Open Sans"/>
                <w:b/>
                <w:color w:val="000000"/>
                <w:sz w:val="21"/>
                <w:szCs w:val="21"/>
              </w:rPr>
            </w:pPr>
            <w:r w:rsidRPr="00361BC9">
              <w:rPr>
                <w:rFonts w:ascii="Open Sans" w:hAnsi="Open Sans" w:cs="Open Sans"/>
                <w:b/>
                <w:bCs/>
                <w:color w:val="000000"/>
                <w:sz w:val="21"/>
                <w:szCs w:val="21"/>
              </w:rPr>
              <w:t>Aree tematiche dei laboratori formativi</w:t>
            </w:r>
          </w:p>
        </w:tc>
        <w:tc>
          <w:tcPr>
            <w:tcW w:w="1887" w:type="pct"/>
          </w:tcPr>
          <w:p w:rsidR="008B0F78" w:rsidRPr="00361BC9" w:rsidRDefault="008B0F78" w:rsidP="00F74268">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8B0F78" w:rsidRPr="00361BC9" w:rsidTr="007D3064">
        <w:trPr>
          <w:trHeight w:val="1361"/>
        </w:trPr>
        <w:tc>
          <w:tcPr>
            <w:tcW w:w="1049" w:type="pct"/>
          </w:tcPr>
          <w:p w:rsidR="008B0F78" w:rsidRPr="00361BC9" w:rsidRDefault="00992D0E" w:rsidP="00F74268">
            <w:pPr>
              <w:spacing w:line="276" w:lineRule="auto"/>
              <w:ind w:left="0" w:firstLine="0"/>
              <w:jc w:val="left"/>
              <w:rPr>
                <w:rFonts w:ascii="Open Sans" w:hAnsi="Open Sans" w:cs="Open Sans"/>
                <w:sz w:val="21"/>
                <w:szCs w:val="21"/>
              </w:rPr>
            </w:pPr>
            <w:hyperlink r:id="rId41" w:history="1">
              <w:r w:rsidR="008B0F78" w:rsidRPr="00411E35">
                <w:rPr>
                  <w:rStyle w:val="Collegamentoipertestuale"/>
                  <w:rFonts w:ascii="Open Sans" w:hAnsi="Open Sans" w:cs="Open Sans"/>
                  <w:sz w:val="21"/>
                  <w:szCs w:val="21"/>
                </w:rPr>
                <w:t>Il processo di miglioramento scolastico nel Sistema Nazionale di Valutazione</w:t>
              </w:r>
            </w:hyperlink>
          </w:p>
        </w:tc>
        <w:tc>
          <w:tcPr>
            <w:tcW w:w="999" w:type="pct"/>
          </w:tcPr>
          <w:p w:rsidR="008B0F78" w:rsidRPr="00361BC9" w:rsidRDefault="008B0F78" w:rsidP="00F74268">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Infanzia</w:t>
            </w:r>
          </w:p>
          <w:p w:rsidR="008B0F78" w:rsidRPr="00361BC9" w:rsidRDefault="008B0F78" w:rsidP="00F74268">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Primaria</w:t>
            </w:r>
          </w:p>
          <w:p w:rsidR="008B0F78" w:rsidRPr="00361BC9" w:rsidRDefault="008B0F78" w:rsidP="00F74268">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 grado</w:t>
            </w:r>
          </w:p>
          <w:p w:rsidR="008B0F78" w:rsidRPr="00361BC9" w:rsidRDefault="008B0F78" w:rsidP="00F74268">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II grado</w:t>
            </w:r>
          </w:p>
        </w:tc>
        <w:tc>
          <w:tcPr>
            <w:tcW w:w="1065" w:type="pct"/>
          </w:tcPr>
          <w:p w:rsidR="008B0F78" w:rsidRPr="00361BC9" w:rsidRDefault="008B0F78" w:rsidP="00F74268">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Valutazione didattica e valutazione di sistema</w:t>
            </w:r>
          </w:p>
        </w:tc>
        <w:tc>
          <w:tcPr>
            <w:tcW w:w="1887" w:type="pct"/>
          </w:tcPr>
          <w:p w:rsidR="008B0F78" w:rsidRPr="00361BC9" w:rsidRDefault="008B0F78" w:rsidP="00F74268">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 xml:space="preserve">Area delle competenze relative alla partecipazione scolastica (organizzazione) </w:t>
            </w:r>
          </w:p>
        </w:tc>
      </w:tr>
      <w:tr w:rsidR="008B0F78" w:rsidRPr="00361BC9" w:rsidTr="007D3064">
        <w:trPr>
          <w:trHeight w:val="1361"/>
        </w:trPr>
        <w:tc>
          <w:tcPr>
            <w:tcW w:w="5000" w:type="pct"/>
            <w:gridSpan w:val="4"/>
          </w:tcPr>
          <w:p w:rsidR="008B0F78" w:rsidRPr="00411E35" w:rsidRDefault="00CA0BA2" w:rsidP="008B0F7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L’I</w:t>
            </w:r>
            <w:r>
              <w:rPr>
                <w:rFonts w:ascii="Open Sans" w:hAnsi="Open Sans" w:cs="Open Sans"/>
                <w:sz w:val="21"/>
                <w:szCs w:val="21"/>
              </w:rPr>
              <w:t>ndire</w:t>
            </w:r>
            <w:r w:rsidR="008B0F78" w:rsidRPr="00361BC9">
              <w:rPr>
                <w:rFonts w:ascii="Open Sans" w:hAnsi="Open Sans" w:cs="Open Sans"/>
                <w:sz w:val="21"/>
                <w:szCs w:val="21"/>
              </w:rPr>
              <w:t>, secondo quanto previsto dall’art.4 del DPR 80/2013 (Regolamento sul Sistema Nazionale di Valutazione in mate</w:t>
            </w:r>
            <w:r w:rsidR="00F74268" w:rsidRPr="00361BC9">
              <w:rPr>
                <w:rFonts w:ascii="Open Sans" w:hAnsi="Open Sans" w:cs="Open Sans"/>
                <w:sz w:val="21"/>
                <w:szCs w:val="21"/>
              </w:rPr>
              <w:t>ria di istruzione e formazione)</w:t>
            </w:r>
            <w:r w:rsidR="008B0F78" w:rsidRPr="00361BC9">
              <w:rPr>
                <w:rFonts w:ascii="Open Sans" w:hAnsi="Open Sans" w:cs="Open Sans"/>
                <w:sz w:val="21"/>
                <w:szCs w:val="21"/>
              </w:rPr>
              <w:t xml:space="preserve"> “concorre a realizzare gli obiettivi dell’S</w:t>
            </w:r>
            <w:del w:id="2" w:author="vale" w:date="2016-12-01T16:35:00Z">
              <w:r w:rsidR="008B0F78" w:rsidRPr="00361BC9" w:rsidDel="00CA0BA2">
                <w:rPr>
                  <w:rFonts w:ascii="Open Sans" w:hAnsi="Open Sans" w:cs="Open Sans"/>
                  <w:sz w:val="21"/>
                  <w:szCs w:val="21"/>
                </w:rPr>
                <w:delText>.</w:delText>
              </w:r>
            </w:del>
            <w:r w:rsidR="008B0F78" w:rsidRPr="00361BC9">
              <w:rPr>
                <w:rFonts w:ascii="Open Sans" w:hAnsi="Open Sans" w:cs="Open Sans"/>
                <w:sz w:val="21"/>
                <w:szCs w:val="21"/>
              </w:rPr>
              <w:t>N</w:t>
            </w:r>
            <w:del w:id="3" w:author="vale" w:date="2016-12-01T16:35:00Z">
              <w:r w:rsidR="008B0F78" w:rsidRPr="00361BC9" w:rsidDel="00CA0BA2">
                <w:rPr>
                  <w:rFonts w:ascii="Open Sans" w:hAnsi="Open Sans" w:cs="Open Sans"/>
                  <w:sz w:val="21"/>
                  <w:szCs w:val="21"/>
                </w:rPr>
                <w:delText>.</w:delText>
              </w:r>
            </w:del>
            <w:r w:rsidR="008B0F78" w:rsidRPr="00361BC9">
              <w:rPr>
                <w:rFonts w:ascii="Open Sans" w:hAnsi="Open Sans" w:cs="Open Sans"/>
                <w:sz w:val="21"/>
                <w:szCs w:val="21"/>
              </w:rPr>
              <w:t xml:space="preserve">V. attraverso il supporto alle istituzioni scolastiche nella definizione e attuazione dei piani di miglioramento della qualità dell’offerta formativa e dei risultati degli apprendimenti degli studenti, autonomamente adottati dalle stesse. A tale fine, cura il sostegno ai processi di innovazione centrati sulla diffusione e sull’utilizzo delle nuove tecnologie, attivando coerenti progetti di ricerca tesi al miglioramento della didattica, nonché interventi di consulenza e di formazione in servizio del personale docente, amministrativo, tecnico e ausiliario e dei dirigenti scolastici, anche sulla base di richieste specifiche delle istituzioni scolastiche.” In attuazione della normativa, </w:t>
            </w:r>
            <w:r w:rsidR="00165AFD">
              <w:rPr>
                <w:rFonts w:ascii="Open Sans" w:hAnsi="Open Sans" w:cs="Open Sans"/>
                <w:sz w:val="21"/>
                <w:szCs w:val="21"/>
              </w:rPr>
              <w:t xml:space="preserve">a </w:t>
            </w:r>
            <w:r w:rsidR="00165AFD" w:rsidRPr="00411E35">
              <w:rPr>
                <w:rFonts w:ascii="Open Sans" w:hAnsi="Open Sans" w:cs="Open Sans"/>
                <w:sz w:val="21"/>
                <w:szCs w:val="21"/>
              </w:rPr>
              <w:t xml:space="preserve">partire </w:t>
            </w:r>
            <w:proofErr w:type="spellStart"/>
            <w:r w:rsidR="00165AFD" w:rsidRPr="00411E35">
              <w:rPr>
                <w:rFonts w:ascii="Open Sans" w:hAnsi="Open Sans" w:cs="Open Sans"/>
                <w:sz w:val="21"/>
                <w:szCs w:val="21"/>
              </w:rPr>
              <w:t>dall’a.s.</w:t>
            </w:r>
            <w:proofErr w:type="spellEnd"/>
            <w:r w:rsidR="00165AFD" w:rsidRPr="00411E35">
              <w:rPr>
                <w:rFonts w:ascii="Open Sans" w:hAnsi="Open Sans" w:cs="Open Sans"/>
                <w:sz w:val="21"/>
                <w:szCs w:val="21"/>
              </w:rPr>
              <w:t xml:space="preserve"> 2016/17</w:t>
            </w:r>
            <w:r w:rsidR="008B0F78" w:rsidRPr="00411E35">
              <w:rPr>
                <w:rFonts w:ascii="Open Sans" w:hAnsi="Open Sans" w:cs="Open Sans"/>
                <w:sz w:val="21"/>
                <w:szCs w:val="21"/>
              </w:rPr>
              <w:t xml:space="preserve">, </w:t>
            </w:r>
            <w:r w:rsidRPr="00411E35">
              <w:rPr>
                <w:rFonts w:ascii="Open Sans" w:hAnsi="Open Sans" w:cs="Open Sans"/>
                <w:sz w:val="21"/>
                <w:szCs w:val="21"/>
              </w:rPr>
              <w:t xml:space="preserve">l’Indire </w:t>
            </w:r>
            <w:r w:rsidR="008B0F78" w:rsidRPr="00411E35">
              <w:rPr>
                <w:rFonts w:ascii="Open Sans" w:hAnsi="Open Sans" w:cs="Open Sans"/>
                <w:sz w:val="21"/>
                <w:szCs w:val="21"/>
              </w:rPr>
              <w:t>mette a disposizione delle scuole,</w:t>
            </w:r>
            <w:r w:rsidR="002A22E0" w:rsidRPr="00411E35">
              <w:rPr>
                <w:rFonts w:ascii="Open Sans" w:hAnsi="Open Sans" w:cs="Open Sans"/>
                <w:sz w:val="21"/>
                <w:szCs w:val="21"/>
              </w:rPr>
              <w:t xml:space="preserve"> </w:t>
            </w:r>
            <w:r w:rsidR="008B0F78" w:rsidRPr="00411E35">
              <w:rPr>
                <w:rFonts w:ascii="Open Sans" w:hAnsi="Open Sans" w:cs="Open Sans"/>
                <w:sz w:val="21"/>
                <w:szCs w:val="21"/>
              </w:rPr>
              <w:t>operando nell’ambito dei propri fini istituzionali, alcuni servizi, a supporto dei Piani di Miglioramento delle scuole,</w:t>
            </w:r>
            <w:r w:rsidR="002A22E0" w:rsidRPr="00411E35">
              <w:rPr>
                <w:rFonts w:ascii="Open Sans" w:hAnsi="Open Sans" w:cs="Open Sans"/>
                <w:sz w:val="21"/>
                <w:szCs w:val="21"/>
              </w:rPr>
              <w:t xml:space="preserve"> </w:t>
            </w:r>
            <w:r w:rsidR="008B0F78" w:rsidRPr="00411E35">
              <w:rPr>
                <w:rFonts w:ascii="Open Sans" w:hAnsi="Open Sans" w:cs="Open Sans"/>
                <w:sz w:val="21"/>
                <w:szCs w:val="21"/>
              </w:rPr>
              <w:t xml:space="preserve">che sono descritti nelle pagine del sito informativo “Supporto al Miglioramento” (all’indirizzo </w:t>
            </w:r>
            <w:hyperlink r:id="rId42" w:tgtFrame="_blank" w:history="1">
              <w:r w:rsidR="008B0F78" w:rsidRPr="00411E35">
                <w:rPr>
                  <w:rStyle w:val="Collegamentoipertestuale"/>
                  <w:rFonts w:ascii="Open Sans" w:hAnsi="Open Sans" w:cs="Open Sans"/>
                  <w:sz w:val="21"/>
                  <w:szCs w:val="21"/>
                </w:rPr>
                <w:t>www.indire.it/supportomiglioramento</w:t>
              </w:r>
            </w:hyperlink>
            <w:r w:rsidR="008B0F78" w:rsidRPr="00411E35">
              <w:rPr>
                <w:rFonts w:ascii="Open Sans" w:hAnsi="Open Sans" w:cs="Open Sans"/>
                <w:sz w:val="21"/>
                <w:szCs w:val="21"/>
              </w:rPr>
              <w:t xml:space="preserve">) e accessibili all’URL </w:t>
            </w:r>
            <w:hyperlink r:id="rId43" w:tgtFrame="_blank" w:history="1">
              <w:r w:rsidR="008B0F78" w:rsidRPr="00411E35">
                <w:rPr>
                  <w:rStyle w:val="Collegamentoipertestuale"/>
                  <w:rFonts w:ascii="Open Sans" w:hAnsi="Open Sans" w:cs="Open Sans"/>
                  <w:sz w:val="21"/>
                  <w:szCs w:val="21"/>
                </w:rPr>
                <w:t>miglioramento.indire.it</w:t>
              </w:r>
            </w:hyperlink>
            <w:r w:rsidR="008B0F78" w:rsidRPr="00411E35">
              <w:rPr>
                <w:rFonts w:ascii="Open Sans" w:hAnsi="Open Sans" w:cs="Open Sans"/>
                <w:sz w:val="21"/>
                <w:szCs w:val="21"/>
              </w:rPr>
              <w:t>.</w:t>
            </w:r>
          </w:p>
          <w:p w:rsidR="008B0F78" w:rsidRPr="00361BC9" w:rsidRDefault="008B0F78" w:rsidP="008B0F78">
            <w:pPr>
              <w:pStyle w:val="NormaleWeb"/>
              <w:spacing w:before="0" w:beforeAutospacing="0" w:after="0" w:afterAutospacing="0" w:line="276" w:lineRule="auto"/>
              <w:jc w:val="both"/>
              <w:rPr>
                <w:rFonts w:ascii="Open Sans" w:hAnsi="Open Sans" w:cs="Open Sans"/>
                <w:sz w:val="21"/>
                <w:szCs w:val="21"/>
              </w:rPr>
            </w:pPr>
            <w:r w:rsidRPr="00411E35">
              <w:rPr>
                <w:rFonts w:ascii="Open Sans" w:hAnsi="Open Sans" w:cs="Open Sans"/>
                <w:sz w:val="21"/>
                <w:szCs w:val="21"/>
              </w:rPr>
              <w:t xml:space="preserve">Si tratta di un modello per il Piano di Miglioramento e del relativo </w:t>
            </w:r>
            <w:proofErr w:type="spellStart"/>
            <w:r w:rsidRPr="00411E35">
              <w:rPr>
                <w:rFonts w:ascii="Open Sans" w:hAnsi="Open Sans" w:cs="Open Sans"/>
                <w:sz w:val="21"/>
                <w:szCs w:val="21"/>
              </w:rPr>
              <w:t>tool</w:t>
            </w:r>
            <w:proofErr w:type="spellEnd"/>
            <w:r w:rsidRPr="00411E35">
              <w:rPr>
                <w:rFonts w:ascii="Open Sans" w:hAnsi="Open Sans" w:cs="Open Sans"/>
                <w:sz w:val="21"/>
                <w:szCs w:val="21"/>
              </w:rPr>
              <w:t xml:space="preserve"> online per la predisposizione, la gestione e la documentazione del percorso di miglioramento intrapreso dalle scuole (</w:t>
            </w:r>
            <w:hyperlink r:id="rId44" w:tgtFrame="_blank" w:history="1">
              <w:r w:rsidRPr="00411E35">
                <w:rPr>
                  <w:rStyle w:val="Collegamentoipertestuale"/>
                  <w:rFonts w:ascii="Open Sans" w:hAnsi="Open Sans" w:cs="Open Sans"/>
                  <w:sz w:val="21"/>
                  <w:szCs w:val="21"/>
                </w:rPr>
                <w:t>miglioramento.indire.it/</w:t>
              </w:r>
              <w:proofErr w:type="spellStart"/>
              <w:r w:rsidRPr="00411E35">
                <w:rPr>
                  <w:rStyle w:val="Collegamentoipertestuale"/>
                  <w:rFonts w:ascii="Open Sans" w:hAnsi="Open Sans" w:cs="Open Sans"/>
                  <w:sz w:val="21"/>
                  <w:szCs w:val="21"/>
                </w:rPr>
                <w:t>pdm</w:t>
              </w:r>
              <w:proofErr w:type="spellEnd"/>
            </w:hyperlink>
            <w:r w:rsidRPr="00411E35">
              <w:rPr>
                <w:rFonts w:ascii="Open Sans" w:hAnsi="Open Sans" w:cs="Open Sans"/>
                <w:sz w:val="21"/>
                <w:szCs w:val="21"/>
              </w:rPr>
              <w:t>) e di un ambiente di autoformazione per i componenti dei Nuclei Interni di Valutazione (</w:t>
            </w:r>
            <w:hyperlink r:id="rId45" w:tgtFrame="_blank" w:history="1">
              <w:r w:rsidRPr="00411E35">
                <w:rPr>
                  <w:rStyle w:val="Collegamentoipertestuale"/>
                  <w:rFonts w:ascii="Open Sans" w:hAnsi="Open Sans" w:cs="Open Sans"/>
                  <w:sz w:val="21"/>
                  <w:szCs w:val="21"/>
                </w:rPr>
                <w:t>miglioramento.indire.it/</w:t>
              </w:r>
              <w:proofErr w:type="spellStart"/>
              <w:r w:rsidRPr="00411E35">
                <w:rPr>
                  <w:rStyle w:val="Collegamentoipertestuale"/>
                  <w:rFonts w:ascii="Open Sans" w:hAnsi="Open Sans" w:cs="Open Sans"/>
                  <w:sz w:val="21"/>
                  <w:szCs w:val="21"/>
                </w:rPr>
                <w:t>supportoscuole</w:t>
              </w:r>
              <w:proofErr w:type="spellEnd"/>
            </w:hyperlink>
            <w:r w:rsidRPr="00411E35">
              <w:rPr>
                <w:rFonts w:ascii="Open Sans" w:hAnsi="Open Sans" w:cs="Open Sans"/>
                <w:sz w:val="21"/>
                <w:szCs w:val="21"/>
              </w:rPr>
              <w:t>) sui temi del miglioramento, dell’innovazione e dell’autonomia scolastica.</w:t>
            </w:r>
          </w:p>
          <w:p w:rsidR="00F74268" w:rsidRPr="00361BC9" w:rsidRDefault="008B0F78" w:rsidP="008B0F7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Più nel dettaglio i contenuti dell’offerta formativa sono organizzati nelle seguenti macrotematiche:</w:t>
            </w:r>
          </w:p>
          <w:p w:rsidR="00F74268" w:rsidRPr="00361BC9" w:rsidRDefault="008B0F78" w:rsidP="008B0F7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 Tecniche e strumenti di pianificazione (il Piano di Miglioramento, la pianificazione strategica, l’utiliz</w:t>
            </w:r>
            <w:r w:rsidR="00F74268" w:rsidRPr="00361BC9">
              <w:rPr>
                <w:rFonts w:ascii="Open Sans" w:hAnsi="Open Sans" w:cs="Open Sans"/>
                <w:sz w:val="21"/>
                <w:szCs w:val="21"/>
              </w:rPr>
              <w:t>zo dei dati della valutazione…).</w:t>
            </w:r>
          </w:p>
          <w:p w:rsidR="00F74268" w:rsidRPr="00361BC9" w:rsidRDefault="008B0F78" w:rsidP="008B0F7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 L’innovazione per il miglioramento (innovazione delle dimensioni spazio, tempo e didattica, opportunità dall’Europa, i</w:t>
            </w:r>
            <w:r w:rsidR="00F74268" w:rsidRPr="00361BC9">
              <w:rPr>
                <w:rFonts w:ascii="Open Sans" w:hAnsi="Open Sans" w:cs="Open Sans"/>
                <w:sz w:val="21"/>
                <w:szCs w:val="21"/>
              </w:rPr>
              <w:t>nnovazione e nuove tecnologie).</w:t>
            </w:r>
          </w:p>
          <w:p w:rsidR="008B0F78" w:rsidRPr="00361BC9" w:rsidRDefault="008B0F78" w:rsidP="008B0F7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 Valorizzazione della scuola intesa come comunità attiva, aperta al territorio, secondo le linee guida della L.107/2015 (approfondimenti normativi e buone pratiche).</w:t>
            </w:r>
          </w:p>
          <w:p w:rsidR="008B0F78" w:rsidRPr="00361BC9" w:rsidRDefault="008B0F78" w:rsidP="008B0F7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Il piano dell’offerta formativa viene comunque continuamente arricchito ed aggiornato con strumenti e materiali di approfondimento per rispondere alle diverse esigenze delle scuole nelle varie fasi del percorso di miglioramento: dalla pianificazione al monitoraggio in itinere, alla valutazione e diffusione dei risultati raggiunti.</w:t>
            </w:r>
            <w:r w:rsidR="002A22E0" w:rsidRPr="00361BC9">
              <w:rPr>
                <w:rFonts w:ascii="Open Sans" w:hAnsi="Open Sans" w:cs="Open Sans"/>
                <w:sz w:val="21"/>
                <w:szCs w:val="21"/>
              </w:rPr>
              <w:t xml:space="preserve"> </w:t>
            </w:r>
            <w:r w:rsidRPr="00361BC9">
              <w:rPr>
                <w:rFonts w:ascii="Open Sans" w:hAnsi="Open Sans" w:cs="Open Sans"/>
                <w:sz w:val="21"/>
                <w:szCs w:val="21"/>
              </w:rPr>
              <w:t xml:space="preserve">Inoltre, a partire dal mese di febbraio saranno attivati </w:t>
            </w:r>
            <w:proofErr w:type="spellStart"/>
            <w:r w:rsidRPr="00361BC9">
              <w:rPr>
                <w:rFonts w:ascii="Open Sans" w:hAnsi="Open Sans" w:cs="Open Sans"/>
                <w:sz w:val="21"/>
                <w:szCs w:val="21"/>
              </w:rPr>
              <w:t>webinar</w:t>
            </w:r>
            <w:proofErr w:type="spellEnd"/>
            <w:r w:rsidRPr="00361BC9">
              <w:rPr>
                <w:rFonts w:ascii="Open Sans" w:hAnsi="Open Sans" w:cs="Open Sans"/>
                <w:sz w:val="21"/>
                <w:szCs w:val="21"/>
              </w:rPr>
              <w:t xml:space="preserve"> ad iscrizione tenuti da docenti universitari, ricercatori ed esperti del settore.</w:t>
            </w:r>
            <w:r w:rsidR="005E19E8" w:rsidRPr="00361BC9">
              <w:rPr>
                <w:rFonts w:ascii="Open Sans" w:hAnsi="Open Sans" w:cs="Open Sans"/>
                <w:sz w:val="21"/>
                <w:szCs w:val="21"/>
              </w:rPr>
              <w:t xml:space="preserve"> </w:t>
            </w:r>
            <w:r w:rsidRPr="00361BC9">
              <w:rPr>
                <w:rFonts w:ascii="Open Sans" w:hAnsi="Open Sans" w:cs="Open Sans"/>
                <w:sz w:val="21"/>
                <w:szCs w:val="21"/>
              </w:rPr>
              <w:t>L’obiettivo è quello di fornire a docenti e dirigenti un’opportunità di informazione e formazione per supportare e sostenere una cultura della scuola che faccia riferimento all’idea di un miglioramento continuo, concreto e realizzabile.</w:t>
            </w:r>
            <w:r w:rsidR="005E19E8" w:rsidRPr="00361BC9">
              <w:rPr>
                <w:rFonts w:ascii="Open Sans" w:hAnsi="Open Sans" w:cs="Open Sans"/>
                <w:sz w:val="21"/>
                <w:szCs w:val="21"/>
              </w:rPr>
              <w:t xml:space="preserve"> </w:t>
            </w:r>
            <w:r w:rsidRPr="00361BC9">
              <w:rPr>
                <w:rFonts w:ascii="Open Sans" w:hAnsi="Open Sans" w:cs="Open Sans"/>
                <w:sz w:val="21"/>
                <w:szCs w:val="21"/>
              </w:rPr>
              <w:t xml:space="preserve">Sempre nella cornice dell’SNV, per quanto riguarda invece il ruolo di INVALSI e la fase di Autovalutazione delle scuole, preliminare alla fase di miglioramento, si rimanda al sito del MIUR dedicato all’indirizzo: </w:t>
            </w:r>
            <w:hyperlink r:id="rId46" w:tgtFrame="_blank" w:history="1">
              <w:r w:rsidRPr="00411E35">
                <w:rPr>
                  <w:rStyle w:val="Collegamentoipertestuale"/>
                  <w:rFonts w:ascii="Open Sans" w:hAnsi="Open Sans" w:cs="Open Sans"/>
                  <w:sz w:val="21"/>
                  <w:szCs w:val="21"/>
                </w:rPr>
                <w:t>http://www.istruzione.it/snv/index.shtml</w:t>
              </w:r>
            </w:hyperlink>
          </w:p>
          <w:p w:rsidR="008A5E0D" w:rsidRPr="00361BC9" w:rsidRDefault="008A5E0D" w:rsidP="008B0F78">
            <w:pPr>
              <w:pStyle w:val="NormaleWeb"/>
              <w:spacing w:before="0" w:beforeAutospacing="0" w:after="0" w:afterAutospacing="0" w:line="276" w:lineRule="auto"/>
              <w:jc w:val="both"/>
              <w:rPr>
                <w:rFonts w:ascii="Open Sans" w:hAnsi="Open Sans" w:cs="Open Sans"/>
                <w:sz w:val="21"/>
                <w:szCs w:val="21"/>
              </w:rPr>
            </w:pPr>
          </w:p>
          <w:p w:rsidR="00D14821" w:rsidRPr="00361BC9" w:rsidRDefault="00D14821" w:rsidP="008B0F78">
            <w:pPr>
              <w:pStyle w:val="NormaleWeb"/>
              <w:spacing w:before="0" w:beforeAutospacing="0" w:after="0" w:afterAutospacing="0" w:line="276" w:lineRule="auto"/>
              <w:jc w:val="both"/>
              <w:rPr>
                <w:rFonts w:ascii="Open Sans" w:hAnsi="Open Sans" w:cs="Open Sans"/>
                <w:sz w:val="21"/>
                <w:szCs w:val="21"/>
              </w:rPr>
            </w:pPr>
          </w:p>
        </w:tc>
      </w:tr>
    </w:tbl>
    <w:p w:rsidR="00165AFD" w:rsidRDefault="00165AFD" w:rsidP="00BD7ACE">
      <w:pPr>
        <w:ind w:left="0" w:firstLine="0"/>
        <w:rPr>
          <w:rFonts w:ascii="Open Sans" w:hAnsi="Open Sans" w:cs="Open Sans"/>
          <w:b/>
          <w:noProof/>
          <w:color w:val="006699"/>
          <w:sz w:val="21"/>
          <w:szCs w:val="21"/>
          <w:lang w:eastAsia="it-IT"/>
        </w:rPr>
      </w:pPr>
    </w:p>
    <w:p w:rsidR="006C1866" w:rsidRPr="00361BC9" w:rsidRDefault="005E19E8" w:rsidP="00BD7ACE">
      <w:pPr>
        <w:ind w:left="0" w:firstLine="0"/>
        <w:rPr>
          <w:rFonts w:ascii="Open Sans" w:hAnsi="Open Sans" w:cs="Open Sans"/>
          <w:b/>
          <w:noProof/>
          <w:color w:val="006699"/>
          <w:sz w:val="21"/>
          <w:szCs w:val="21"/>
          <w:lang w:eastAsia="it-IT"/>
        </w:rPr>
      </w:pPr>
      <w:r w:rsidRPr="00361BC9">
        <w:rPr>
          <w:rFonts w:ascii="Open Sans" w:hAnsi="Open Sans" w:cs="Open Sans"/>
          <w:b/>
          <w:noProof/>
          <w:color w:val="006699"/>
          <w:sz w:val="21"/>
          <w:szCs w:val="21"/>
          <w:lang w:eastAsia="it-IT"/>
        </w:rPr>
        <w:lastRenderedPageBreak/>
        <w:t>SUPPORTO ALL’INNOVAZIONE</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2225"/>
        <w:gridCol w:w="2118"/>
        <w:gridCol w:w="2258"/>
        <w:gridCol w:w="4001"/>
      </w:tblGrid>
      <w:tr w:rsidR="00F74268" w:rsidRPr="00361BC9" w:rsidTr="007D3064">
        <w:tc>
          <w:tcPr>
            <w:tcW w:w="1049" w:type="pct"/>
          </w:tcPr>
          <w:p w:rsidR="00F74268" w:rsidRPr="00361BC9" w:rsidRDefault="00F74268" w:rsidP="00F74268">
            <w:pPr>
              <w:ind w:left="0" w:firstLine="0"/>
              <w:jc w:val="left"/>
              <w:rPr>
                <w:rFonts w:ascii="Open Sans" w:hAnsi="Open Sans" w:cs="Open Sans"/>
                <w:b/>
                <w:sz w:val="21"/>
                <w:szCs w:val="21"/>
              </w:rPr>
            </w:pPr>
            <w:r w:rsidRPr="00361BC9">
              <w:rPr>
                <w:rFonts w:ascii="Open Sans" w:hAnsi="Open Sans" w:cs="Open Sans"/>
                <w:b/>
                <w:sz w:val="21"/>
                <w:szCs w:val="21"/>
              </w:rPr>
              <w:t>Traccia</w:t>
            </w:r>
          </w:p>
        </w:tc>
        <w:tc>
          <w:tcPr>
            <w:tcW w:w="999" w:type="pct"/>
          </w:tcPr>
          <w:p w:rsidR="00F74268" w:rsidRPr="00361BC9" w:rsidRDefault="00F74268" w:rsidP="00F74268">
            <w:pPr>
              <w:ind w:left="0" w:firstLine="0"/>
              <w:jc w:val="left"/>
              <w:rPr>
                <w:rFonts w:ascii="Open Sans" w:hAnsi="Open Sans" w:cs="Open Sans"/>
                <w:b/>
                <w:sz w:val="21"/>
                <w:szCs w:val="21"/>
              </w:rPr>
            </w:pPr>
            <w:r w:rsidRPr="00361BC9">
              <w:rPr>
                <w:rFonts w:ascii="Open Sans" w:hAnsi="Open Sans" w:cs="Open Sans"/>
                <w:b/>
                <w:sz w:val="21"/>
                <w:szCs w:val="21"/>
              </w:rPr>
              <w:t>Livello scolastico</w:t>
            </w:r>
          </w:p>
        </w:tc>
        <w:tc>
          <w:tcPr>
            <w:tcW w:w="1065" w:type="pct"/>
          </w:tcPr>
          <w:p w:rsidR="00F74268" w:rsidRPr="00361BC9" w:rsidRDefault="00F74268" w:rsidP="00F74268">
            <w:pPr>
              <w:ind w:left="0" w:right="33" w:firstLine="0"/>
              <w:jc w:val="left"/>
              <w:rPr>
                <w:rFonts w:ascii="Open Sans" w:hAnsi="Open Sans" w:cs="Open Sans"/>
                <w:b/>
                <w:color w:val="000000"/>
                <w:sz w:val="21"/>
                <w:szCs w:val="21"/>
              </w:rPr>
            </w:pPr>
            <w:r w:rsidRPr="00361BC9">
              <w:rPr>
                <w:rFonts w:ascii="Open Sans" w:hAnsi="Open Sans" w:cs="Open Sans"/>
                <w:b/>
                <w:bCs/>
                <w:color w:val="000000"/>
                <w:sz w:val="21"/>
                <w:szCs w:val="21"/>
              </w:rPr>
              <w:t>Aree tematiche dei laboratori formativi</w:t>
            </w:r>
          </w:p>
        </w:tc>
        <w:tc>
          <w:tcPr>
            <w:tcW w:w="1887" w:type="pct"/>
          </w:tcPr>
          <w:p w:rsidR="00F74268" w:rsidRPr="00361BC9" w:rsidRDefault="00F74268" w:rsidP="00F74268">
            <w:pPr>
              <w:ind w:left="0" w:right="33" w:firstLine="0"/>
              <w:jc w:val="left"/>
              <w:rPr>
                <w:rFonts w:ascii="Open Sans" w:hAnsi="Open Sans" w:cs="Open Sans"/>
                <w:b/>
                <w:color w:val="000000"/>
                <w:sz w:val="21"/>
                <w:szCs w:val="21"/>
              </w:rPr>
            </w:pPr>
            <w:r w:rsidRPr="00361BC9">
              <w:rPr>
                <w:rFonts w:ascii="Open Sans" w:hAnsi="Open Sans" w:cs="Open Sans"/>
                <w:b/>
                <w:color w:val="000000"/>
                <w:sz w:val="21"/>
                <w:szCs w:val="21"/>
              </w:rPr>
              <w:t>Aree e ambiti di competenza in relazione al Bilancio di competenze</w:t>
            </w:r>
          </w:p>
        </w:tc>
      </w:tr>
      <w:tr w:rsidR="00F74268" w:rsidRPr="00361BC9" w:rsidTr="007D3064">
        <w:trPr>
          <w:trHeight w:val="1361"/>
        </w:trPr>
        <w:tc>
          <w:tcPr>
            <w:tcW w:w="1049" w:type="pct"/>
          </w:tcPr>
          <w:p w:rsidR="00F74268" w:rsidRPr="00361BC9" w:rsidRDefault="00992D0E" w:rsidP="00F74268">
            <w:pPr>
              <w:spacing w:line="276" w:lineRule="auto"/>
              <w:ind w:left="0" w:firstLine="0"/>
              <w:jc w:val="left"/>
              <w:rPr>
                <w:rFonts w:ascii="Open Sans" w:hAnsi="Open Sans" w:cs="Open Sans"/>
                <w:sz w:val="21"/>
                <w:szCs w:val="21"/>
              </w:rPr>
            </w:pPr>
            <w:hyperlink r:id="rId47" w:history="1">
              <w:r w:rsidR="00F74268" w:rsidRPr="00411E35">
                <w:rPr>
                  <w:rStyle w:val="Collegamentoipertestuale"/>
                  <w:rFonts w:ascii="Open Sans" w:hAnsi="Open Sans" w:cs="Open Sans"/>
                  <w:sz w:val="21"/>
                  <w:szCs w:val="21"/>
                </w:rPr>
                <w:t>Avanguardie educative</w:t>
              </w:r>
            </w:hyperlink>
          </w:p>
          <w:p w:rsidR="00F74268" w:rsidRPr="00361BC9" w:rsidRDefault="00F74268" w:rsidP="00F74268">
            <w:pPr>
              <w:spacing w:line="276" w:lineRule="auto"/>
              <w:ind w:left="0" w:firstLine="0"/>
              <w:jc w:val="left"/>
              <w:rPr>
                <w:rFonts w:ascii="Open Sans" w:hAnsi="Open Sans" w:cs="Open Sans"/>
                <w:sz w:val="21"/>
                <w:szCs w:val="21"/>
              </w:rPr>
            </w:pPr>
          </w:p>
        </w:tc>
        <w:tc>
          <w:tcPr>
            <w:tcW w:w="999" w:type="pct"/>
          </w:tcPr>
          <w:p w:rsidR="00F74268" w:rsidRPr="00361BC9" w:rsidRDefault="00F74268" w:rsidP="00F74268">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Infanzia</w:t>
            </w:r>
          </w:p>
          <w:p w:rsidR="00F74268" w:rsidRPr="00361BC9" w:rsidRDefault="00F74268" w:rsidP="00F74268">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Primaria</w:t>
            </w:r>
          </w:p>
          <w:p w:rsidR="00F74268" w:rsidRPr="00361BC9" w:rsidRDefault="00F74268" w:rsidP="00F74268">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 grado</w:t>
            </w:r>
          </w:p>
          <w:p w:rsidR="00F74268" w:rsidRPr="00361BC9" w:rsidRDefault="00F74268" w:rsidP="00F74268">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Secondaria di II grado</w:t>
            </w:r>
          </w:p>
        </w:tc>
        <w:tc>
          <w:tcPr>
            <w:tcW w:w="1065" w:type="pct"/>
          </w:tcPr>
          <w:p w:rsidR="00F74268" w:rsidRPr="00361BC9" w:rsidRDefault="00F74268" w:rsidP="00F74268">
            <w:pPr>
              <w:pStyle w:val="Paragrafoelenco"/>
              <w:numPr>
                <w:ilvl w:val="0"/>
                <w:numId w:val="1"/>
              </w:numPr>
              <w:spacing w:line="276" w:lineRule="auto"/>
              <w:ind w:left="381" w:hanging="284"/>
              <w:jc w:val="left"/>
              <w:rPr>
                <w:rFonts w:ascii="Open Sans" w:hAnsi="Open Sans" w:cs="Open Sans"/>
                <w:sz w:val="21"/>
                <w:szCs w:val="21"/>
              </w:rPr>
            </w:pPr>
            <w:r w:rsidRPr="00361BC9">
              <w:rPr>
                <w:rFonts w:ascii="Open Sans" w:hAnsi="Open Sans" w:cs="Open Sans"/>
                <w:sz w:val="21"/>
                <w:szCs w:val="21"/>
              </w:rPr>
              <w:t>Valutazione didattica e valutazione di sistema</w:t>
            </w:r>
          </w:p>
        </w:tc>
        <w:tc>
          <w:tcPr>
            <w:tcW w:w="1887" w:type="pct"/>
          </w:tcPr>
          <w:p w:rsidR="00F74268" w:rsidRPr="00361BC9" w:rsidRDefault="00F74268" w:rsidP="00F74268">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all’insegnamento (didattica)</w:t>
            </w:r>
          </w:p>
          <w:p w:rsidR="00F74268" w:rsidRPr="00361BC9" w:rsidRDefault="00F74268" w:rsidP="00F74268">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Organizzare delle situazioni di apprendimento</w:t>
            </w:r>
          </w:p>
          <w:p w:rsidR="00F74268" w:rsidRPr="00361BC9" w:rsidRDefault="00F74268" w:rsidP="00F74268">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Osservare e valutare gli allievi secondo un approccio formativo</w:t>
            </w:r>
          </w:p>
          <w:p w:rsidR="00F74268" w:rsidRPr="00361BC9" w:rsidRDefault="00F74268" w:rsidP="00F02011">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Coinvolgere gli studenti nel loro apprendimento e nel loro lavoro</w:t>
            </w:r>
          </w:p>
          <w:p w:rsidR="00F74268" w:rsidRPr="00361BC9" w:rsidRDefault="00F74268" w:rsidP="00F74268">
            <w:pPr>
              <w:spacing w:line="276" w:lineRule="auto"/>
              <w:ind w:left="0" w:firstLine="0"/>
              <w:jc w:val="left"/>
              <w:rPr>
                <w:rFonts w:ascii="Open Sans" w:hAnsi="Open Sans" w:cs="Open Sans"/>
                <w:bCs/>
                <w:i/>
                <w:color w:val="000000"/>
                <w:sz w:val="21"/>
                <w:szCs w:val="21"/>
                <w:shd w:val="clear" w:color="auto" w:fill="FFFFFF"/>
              </w:rPr>
            </w:pPr>
            <w:r w:rsidRPr="00361BC9">
              <w:rPr>
                <w:rFonts w:ascii="Open Sans" w:hAnsi="Open Sans" w:cs="Open Sans"/>
                <w:bCs/>
                <w:i/>
                <w:color w:val="000000"/>
                <w:sz w:val="21"/>
                <w:szCs w:val="21"/>
                <w:shd w:val="clear" w:color="auto" w:fill="FFFFFF"/>
              </w:rPr>
              <w:t>Area delle competenze relative alla partecipazione scolastica (organizzazione)</w:t>
            </w:r>
          </w:p>
          <w:p w:rsidR="00F74268" w:rsidRPr="00361BC9" w:rsidRDefault="00F74268" w:rsidP="00F74268">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Lavorare in gruppo fra insegnanti</w:t>
            </w:r>
          </w:p>
          <w:p w:rsidR="00F74268" w:rsidRPr="00361BC9" w:rsidRDefault="00F74268" w:rsidP="00F02011">
            <w:pPr>
              <w:pStyle w:val="Paragrafoelenco"/>
              <w:numPr>
                <w:ilvl w:val="0"/>
                <w:numId w:val="4"/>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Partecipare alla gestione della scuola</w:t>
            </w:r>
          </w:p>
          <w:p w:rsidR="00F74268" w:rsidRPr="00361BC9" w:rsidRDefault="00F74268" w:rsidP="00F74268">
            <w:pPr>
              <w:spacing w:line="276" w:lineRule="auto"/>
              <w:ind w:left="0" w:firstLine="0"/>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Area delle competenze relative alla propria formazione (professionalità)</w:t>
            </w:r>
          </w:p>
          <w:p w:rsidR="00F74268" w:rsidRPr="00361BC9" w:rsidRDefault="00F74268" w:rsidP="00F74268">
            <w:pPr>
              <w:pStyle w:val="Paragrafoelenco"/>
              <w:numPr>
                <w:ilvl w:val="0"/>
                <w:numId w:val="17"/>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Servirsi delle nuove tecnologie per le attività progettuali, organizzative e formative</w:t>
            </w:r>
          </w:p>
          <w:p w:rsidR="00F74268" w:rsidRPr="00361BC9" w:rsidRDefault="00F74268" w:rsidP="00F74268">
            <w:pPr>
              <w:pStyle w:val="Paragrafoelenco"/>
              <w:numPr>
                <w:ilvl w:val="0"/>
                <w:numId w:val="17"/>
              </w:numPr>
              <w:spacing w:line="276" w:lineRule="auto"/>
              <w:jc w:val="left"/>
              <w:rPr>
                <w:rFonts w:ascii="Open Sans" w:hAnsi="Open Sans" w:cs="Open Sans"/>
                <w:color w:val="000000"/>
                <w:sz w:val="21"/>
                <w:szCs w:val="21"/>
                <w:shd w:val="clear" w:color="auto" w:fill="FFFFFF"/>
              </w:rPr>
            </w:pPr>
            <w:r w:rsidRPr="00361BC9">
              <w:rPr>
                <w:rFonts w:ascii="Open Sans" w:hAnsi="Open Sans" w:cs="Open Sans"/>
                <w:color w:val="000000"/>
                <w:sz w:val="21"/>
                <w:szCs w:val="21"/>
                <w:shd w:val="clear" w:color="auto" w:fill="FFFFFF"/>
              </w:rPr>
              <w:t>Curare la propria formazione continua</w:t>
            </w:r>
          </w:p>
        </w:tc>
      </w:tr>
      <w:tr w:rsidR="00F74268" w:rsidRPr="00361BC9" w:rsidTr="007D3064">
        <w:trPr>
          <w:trHeight w:val="1361"/>
        </w:trPr>
        <w:tc>
          <w:tcPr>
            <w:tcW w:w="5000" w:type="pct"/>
            <w:gridSpan w:val="4"/>
          </w:tcPr>
          <w:p w:rsidR="00F74268" w:rsidRPr="00361BC9" w:rsidRDefault="00F74268" w:rsidP="005E19E8">
            <w:pPr>
              <w:spacing w:line="276" w:lineRule="auto"/>
              <w:ind w:left="0" w:firstLine="0"/>
              <w:rPr>
                <w:rFonts w:ascii="Open Sans" w:hAnsi="Open Sans" w:cs="Open Sans"/>
                <w:sz w:val="21"/>
                <w:szCs w:val="21"/>
              </w:rPr>
            </w:pPr>
            <w:r w:rsidRPr="00361BC9">
              <w:rPr>
                <w:rFonts w:ascii="Open Sans" w:hAnsi="Open Sans" w:cs="Open Sans"/>
                <w:sz w:val="21"/>
                <w:szCs w:val="21"/>
              </w:rPr>
              <w:t xml:space="preserve">Le Avanguardie educative sono un movimento di innovazione, trasferibile e sostenibile, che porta a sistema le </w:t>
            </w:r>
            <w:r w:rsidRPr="00361BC9">
              <w:rPr>
                <w:rStyle w:val="Enfasicorsivo"/>
                <w:rFonts w:ascii="Open Sans" w:hAnsi="Open Sans" w:cs="Open Sans"/>
                <w:sz w:val="21"/>
                <w:szCs w:val="21"/>
              </w:rPr>
              <w:t>esperienze più significative di trasformazione del modello organizzativo e didattico della scuola</w:t>
            </w:r>
            <w:r w:rsidRPr="00361BC9">
              <w:rPr>
                <w:rFonts w:ascii="Open Sans" w:hAnsi="Open Sans" w:cs="Open Sans"/>
                <w:sz w:val="21"/>
                <w:szCs w:val="21"/>
              </w:rPr>
              <w:t>. Un movimento aperto alla partecipazione di tutte le scuole italiane impegnate nella trasformazione del modello “industriale” e trasmissivo di scuola, non più adeguato alla nuova generazione di studenti e alla società della conoscenza.</w:t>
            </w:r>
            <w:r w:rsidR="005E19E8" w:rsidRPr="00361BC9">
              <w:rPr>
                <w:rFonts w:ascii="Open Sans" w:hAnsi="Open Sans" w:cs="Open Sans"/>
                <w:sz w:val="21"/>
                <w:szCs w:val="21"/>
              </w:rPr>
              <w:t xml:space="preserve"> </w:t>
            </w:r>
            <w:proofErr w:type="spellStart"/>
            <w:r w:rsidRPr="00361BC9">
              <w:rPr>
                <w:rFonts w:ascii="Open Sans" w:hAnsi="Open Sans" w:cs="Open Sans"/>
                <w:sz w:val="21"/>
                <w:szCs w:val="21"/>
              </w:rPr>
              <w:t>l</w:t>
            </w:r>
            <w:r w:rsidR="005E19E8" w:rsidRPr="00361BC9">
              <w:rPr>
                <w:rFonts w:ascii="Open Sans" w:hAnsi="Open Sans" w:cs="Open Sans"/>
                <w:sz w:val="21"/>
                <w:szCs w:val="21"/>
              </w:rPr>
              <w:t>l</w:t>
            </w:r>
            <w:proofErr w:type="spellEnd"/>
            <w:r w:rsidRPr="00361BC9">
              <w:rPr>
                <w:rFonts w:ascii="Open Sans" w:hAnsi="Open Sans" w:cs="Open Sans"/>
                <w:sz w:val="21"/>
                <w:szCs w:val="21"/>
              </w:rPr>
              <w:t xml:space="preserve"> movimento nasce nel 2014 dall’iniziativa congiunta di Indire e di un primo gruppo di 22 scuole che hanno realizzato esperienze innovative. La filosofia del movimento Avanguardie educative, condivisa tra scuole partecipanti e Indire, ha preso la forma di un </w:t>
            </w:r>
            <w:hyperlink r:id="rId48" w:tgtFrame="_blank" w:history="1">
              <w:r w:rsidRPr="00361BC9">
                <w:rPr>
                  <w:rStyle w:val="Collegamentoipertestuale"/>
                  <w:rFonts w:ascii="Open Sans" w:hAnsi="Open Sans" w:cs="Open Sans"/>
                  <w:i/>
                  <w:iCs/>
                  <w:sz w:val="21"/>
                  <w:szCs w:val="21"/>
                </w:rPr>
                <w:t>Manifesto per l’Innovazione</w:t>
              </w:r>
            </w:hyperlink>
            <w:r w:rsidRPr="00361BC9">
              <w:rPr>
                <w:rFonts w:ascii="Open Sans" w:hAnsi="Open Sans" w:cs="Open Sans"/>
                <w:sz w:val="21"/>
                <w:szCs w:val="21"/>
              </w:rPr>
              <w:t xml:space="preserve"> articolato in </w:t>
            </w:r>
            <w:r w:rsidRPr="00361BC9">
              <w:rPr>
                <w:rStyle w:val="Enfasicorsivo"/>
                <w:rFonts w:ascii="Open Sans" w:hAnsi="Open Sans" w:cs="Open Sans"/>
                <w:sz w:val="21"/>
                <w:szCs w:val="21"/>
              </w:rPr>
              <w:t>sette punti chiave</w:t>
            </w:r>
            <w:r w:rsidRPr="00361BC9">
              <w:rPr>
                <w:rFonts w:ascii="Open Sans" w:hAnsi="Open Sans" w:cs="Open Sans"/>
                <w:sz w:val="21"/>
                <w:szCs w:val="21"/>
              </w:rPr>
              <w:t>:</w:t>
            </w:r>
          </w:p>
          <w:p w:rsidR="00F74268" w:rsidRPr="00361BC9" w:rsidRDefault="00F74268" w:rsidP="00F7426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1) Trasformare il modello trasmissivo della scuola.</w:t>
            </w:r>
          </w:p>
          <w:p w:rsidR="00F74268" w:rsidRPr="00361BC9" w:rsidRDefault="00F74268" w:rsidP="00F7426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2) Sfruttare le opportunità offerte dalle ICT e dai linguaggi digitali per supportare nuovi modi di insegnare, apprendere e valutare.</w:t>
            </w:r>
          </w:p>
          <w:p w:rsidR="00F74268" w:rsidRPr="00361BC9" w:rsidRDefault="00F74268" w:rsidP="00F7426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3) Creare nuovi spazi per l’apprendimento.</w:t>
            </w:r>
          </w:p>
          <w:p w:rsidR="00F74268" w:rsidRPr="00361BC9" w:rsidRDefault="00F74268" w:rsidP="00F7426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4) Riorganizzare il tempo del fare scuola.</w:t>
            </w:r>
          </w:p>
          <w:p w:rsidR="00F74268" w:rsidRPr="00361BC9" w:rsidRDefault="00F74268" w:rsidP="00F7426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5) Riconnettere i saperi della scuola e i saperi della società della conoscenza.</w:t>
            </w:r>
          </w:p>
          <w:p w:rsidR="00F74268" w:rsidRPr="00361BC9" w:rsidRDefault="00F74268" w:rsidP="00F7426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6) Investire sul “capitale umano” ripensando i rapporti.</w:t>
            </w:r>
          </w:p>
          <w:p w:rsidR="00F74268" w:rsidRPr="00361BC9" w:rsidRDefault="00F74268" w:rsidP="00F7426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7) Promuovere l’innovazione perché sia sostenibile e trasferibile.</w:t>
            </w:r>
          </w:p>
          <w:p w:rsidR="00F74268" w:rsidRPr="00361BC9" w:rsidRDefault="00F74268" w:rsidP="00F7426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Da questi orizzonti di riferimento e partendo dall’esperienza delle scuole, ha origine la “galleria delle idee per l’innovazione” ovvero pratiche organizzative e didattiche innovative che incidono su tre dimensioni del fare scuola strettamente interconnesse tra loro: spazio, tempo e didattica.</w:t>
            </w:r>
            <w:r w:rsidR="005E19E8" w:rsidRPr="00361BC9">
              <w:rPr>
                <w:rFonts w:ascii="Open Sans" w:hAnsi="Open Sans" w:cs="Open Sans"/>
                <w:sz w:val="21"/>
                <w:szCs w:val="21"/>
              </w:rPr>
              <w:t xml:space="preserve"> </w:t>
            </w:r>
            <w:r w:rsidRPr="00361BC9">
              <w:rPr>
                <w:rFonts w:ascii="Open Sans" w:hAnsi="Open Sans" w:cs="Open Sans"/>
                <w:sz w:val="21"/>
                <w:szCs w:val="21"/>
              </w:rPr>
              <w:t>La didattica è il motore delle scelte che vanno ad impattare su tempo e spazio; il punto di partenza per innescare un cambiamento che superi le rigidità del calendario scolastico, l’orario delle lezioni e la parcellizzazione delle discipline da un lato (dimensione tempo), i limiti strutturali dell’aula con i banchi allineati e gli arredi fissi che confliggono con la dinamicità dei processi comunicativi resi possibili dalle ICT (dimensione spazio).</w:t>
            </w:r>
            <w:r w:rsidR="005E19E8" w:rsidRPr="00361BC9">
              <w:rPr>
                <w:rFonts w:ascii="Open Sans" w:hAnsi="Open Sans" w:cs="Open Sans"/>
                <w:sz w:val="21"/>
                <w:szCs w:val="21"/>
              </w:rPr>
              <w:t xml:space="preserve"> </w:t>
            </w:r>
            <w:r w:rsidRPr="00361BC9">
              <w:rPr>
                <w:rFonts w:ascii="Open Sans" w:hAnsi="Open Sans" w:cs="Open Sans"/>
                <w:sz w:val="21"/>
                <w:szCs w:val="21"/>
              </w:rPr>
              <w:t>Delle 12 idee sviluppate dal Movimento, ne abbiamo selezionate 8 che possono essere di maggior interesse per il docente neoassunto:</w:t>
            </w:r>
          </w:p>
          <w:p w:rsidR="00F74268" w:rsidRPr="00411E35" w:rsidRDefault="00992D0E" w:rsidP="00F74268">
            <w:pPr>
              <w:pStyle w:val="NormaleWeb"/>
              <w:numPr>
                <w:ilvl w:val="0"/>
                <w:numId w:val="43"/>
              </w:numPr>
              <w:spacing w:before="0" w:beforeAutospacing="0" w:after="0" w:afterAutospacing="0" w:line="276" w:lineRule="auto"/>
              <w:jc w:val="both"/>
              <w:rPr>
                <w:rFonts w:ascii="Open Sans" w:hAnsi="Open Sans" w:cs="Open Sans"/>
                <w:sz w:val="21"/>
                <w:szCs w:val="21"/>
              </w:rPr>
            </w:pPr>
            <w:hyperlink r:id="rId49" w:history="1">
              <w:r w:rsidR="00F74268" w:rsidRPr="00411E35">
                <w:rPr>
                  <w:rStyle w:val="Collegamentoipertestuale"/>
                  <w:rFonts w:ascii="Open Sans" w:hAnsi="Open Sans" w:cs="Open Sans"/>
                  <w:sz w:val="21"/>
                  <w:szCs w:val="21"/>
                </w:rPr>
                <w:t>Spazio flessibile (aula 3.0)</w:t>
              </w:r>
            </w:hyperlink>
          </w:p>
          <w:p w:rsidR="00F74268" w:rsidRPr="00411E35" w:rsidRDefault="00992D0E" w:rsidP="00F74268">
            <w:pPr>
              <w:pStyle w:val="NormaleWeb"/>
              <w:numPr>
                <w:ilvl w:val="0"/>
                <w:numId w:val="43"/>
              </w:numPr>
              <w:spacing w:before="0" w:beforeAutospacing="0" w:after="0" w:afterAutospacing="0" w:line="276" w:lineRule="auto"/>
              <w:jc w:val="both"/>
              <w:rPr>
                <w:rFonts w:ascii="Open Sans" w:hAnsi="Open Sans" w:cs="Open Sans"/>
                <w:sz w:val="21"/>
                <w:szCs w:val="21"/>
              </w:rPr>
            </w:pPr>
            <w:hyperlink r:id="rId50" w:history="1">
              <w:proofErr w:type="spellStart"/>
              <w:r w:rsidR="00F74268" w:rsidRPr="00411E35">
                <w:rPr>
                  <w:rStyle w:val="Collegamentoipertestuale"/>
                  <w:rFonts w:ascii="Open Sans" w:hAnsi="Open Sans" w:cs="Open Sans"/>
                  <w:sz w:val="21"/>
                  <w:szCs w:val="21"/>
                </w:rPr>
                <w:t>Teal</w:t>
              </w:r>
              <w:proofErr w:type="spellEnd"/>
              <w:r w:rsidR="00F74268" w:rsidRPr="00411E35">
                <w:rPr>
                  <w:rStyle w:val="Collegamentoipertestuale"/>
                  <w:rFonts w:ascii="Open Sans" w:hAnsi="Open Sans" w:cs="Open Sans"/>
                  <w:sz w:val="21"/>
                  <w:szCs w:val="21"/>
                </w:rPr>
                <w:t xml:space="preserve"> (tecnologie per l’apprendimento attivo)</w:t>
              </w:r>
            </w:hyperlink>
          </w:p>
          <w:p w:rsidR="00F74268" w:rsidRPr="00411E35" w:rsidRDefault="00992D0E" w:rsidP="00F74268">
            <w:pPr>
              <w:pStyle w:val="NormaleWeb"/>
              <w:numPr>
                <w:ilvl w:val="0"/>
                <w:numId w:val="43"/>
              </w:numPr>
              <w:spacing w:before="0" w:beforeAutospacing="0" w:after="0" w:afterAutospacing="0" w:line="276" w:lineRule="auto"/>
              <w:jc w:val="both"/>
              <w:rPr>
                <w:rFonts w:ascii="Open Sans" w:hAnsi="Open Sans" w:cs="Open Sans"/>
                <w:sz w:val="21"/>
                <w:szCs w:val="21"/>
              </w:rPr>
            </w:pPr>
            <w:hyperlink r:id="rId51" w:history="1">
              <w:r w:rsidR="00F74268" w:rsidRPr="00411E35">
                <w:rPr>
                  <w:rStyle w:val="Collegamentoipertestuale"/>
                  <w:rFonts w:ascii="Open Sans" w:hAnsi="Open Sans" w:cs="Open Sans"/>
                  <w:sz w:val="21"/>
                  <w:szCs w:val="21"/>
                </w:rPr>
                <w:t xml:space="preserve">Integrazione </w:t>
              </w:r>
              <w:proofErr w:type="spellStart"/>
              <w:r w:rsidR="00F74268" w:rsidRPr="00411E35">
                <w:rPr>
                  <w:rStyle w:val="Collegamentoipertestuale"/>
                  <w:rFonts w:ascii="Open Sans" w:hAnsi="Open Sans" w:cs="Open Sans"/>
                  <w:sz w:val="21"/>
                  <w:szCs w:val="21"/>
                </w:rPr>
                <w:t>cdd</w:t>
              </w:r>
              <w:proofErr w:type="spellEnd"/>
              <w:r w:rsidR="00F74268" w:rsidRPr="00411E35">
                <w:rPr>
                  <w:rStyle w:val="Collegamentoipertestuale"/>
                  <w:rFonts w:ascii="Open Sans" w:hAnsi="Open Sans" w:cs="Open Sans"/>
                  <w:sz w:val="21"/>
                  <w:szCs w:val="21"/>
                </w:rPr>
                <w:t>/libri di testo</w:t>
              </w:r>
            </w:hyperlink>
          </w:p>
          <w:p w:rsidR="00F74268" w:rsidRPr="00411E35" w:rsidRDefault="00992D0E" w:rsidP="00F74268">
            <w:pPr>
              <w:pStyle w:val="NormaleWeb"/>
              <w:numPr>
                <w:ilvl w:val="0"/>
                <w:numId w:val="43"/>
              </w:numPr>
              <w:spacing w:before="0" w:beforeAutospacing="0" w:after="0" w:afterAutospacing="0" w:line="276" w:lineRule="auto"/>
              <w:jc w:val="both"/>
              <w:rPr>
                <w:rFonts w:ascii="Open Sans" w:hAnsi="Open Sans" w:cs="Open Sans"/>
                <w:sz w:val="21"/>
                <w:szCs w:val="21"/>
              </w:rPr>
            </w:pPr>
            <w:hyperlink r:id="rId52" w:tgtFrame="_blank" w:history="1">
              <w:proofErr w:type="spellStart"/>
              <w:r w:rsidR="00F74268" w:rsidRPr="00411E35">
                <w:rPr>
                  <w:rStyle w:val="Collegamentoipertestuale"/>
                  <w:rFonts w:ascii="Open Sans" w:hAnsi="Open Sans" w:cs="Open Sans"/>
                  <w:sz w:val="21"/>
                  <w:szCs w:val="21"/>
                </w:rPr>
                <w:t>Spaced</w:t>
              </w:r>
              <w:proofErr w:type="spellEnd"/>
              <w:r w:rsidR="00F74268" w:rsidRPr="00411E35">
                <w:rPr>
                  <w:rStyle w:val="Collegamentoipertestuale"/>
                  <w:rFonts w:ascii="Open Sans" w:hAnsi="Open Sans" w:cs="Open Sans"/>
                  <w:sz w:val="21"/>
                  <w:szCs w:val="21"/>
                </w:rPr>
                <w:t xml:space="preserve"> </w:t>
              </w:r>
              <w:proofErr w:type="spellStart"/>
              <w:r w:rsidR="00F74268" w:rsidRPr="00411E35">
                <w:rPr>
                  <w:rStyle w:val="Collegamentoipertestuale"/>
                  <w:rFonts w:ascii="Open Sans" w:hAnsi="Open Sans" w:cs="Open Sans"/>
                  <w:sz w:val="21"/>
                  <w:szCs w:val="21"/>
                </w:rPr>
                <w:t>learning</w:t>
              </w:r>
              <w:proofErr w:type="spellEnd"/>
              <w:r w:rsidR="00F74268" w:rsidRPr="00411E35">
                <w:rPr>
                  <w:rStyle w:val="Collegamentoipertestuale"/>
                  <w:rFonts w:ascii="Open Sans" w:hAnsi="Open Sans" w:cs="Open Sans"/>
                  <w:sz w:val="21"/>
                  <w:szCs w:val="21"/>
                </w:rPr>
                <w:t xml:space="preserve"> (apprendimento intervallato)</w:t>
              </w:r>
            </w:hyperlink>
          </w:p>
          <w:p w:rsidR="00F74268" w:rsidRPr="00411E35" w:rsidRDefault="00992D0E" w:rsidP="00F74268">
            <w:pPr>
              <w:pStyle w:val="NormaleWeb"/>
              <w:numPr>
                <w:ilvl w:val="0"/>
                <w:numId w:val="43"/>
              </w:numPr>
              <w:spacing w:before="0" w:beforeAutospacing="0" w:after="0" w:afterAutospacing="0" w:line="276" w:lineRule="auto"/>
              <w:jc w:val="both"/>
              <w:rPr>
                <w:rFonts w:ascii="Open Sans" w:hAnsi="Open Sans" w:cs="Open Sans"/>
                <w:sz w:val="21"/>
                <w:szCs w:val="21"/>
              </w:rPr>
            </w:pPr>
            <w:hyperlink r:id="rId53" w:history="1">
              <w:proofErr w:type="spellStart"/>
              <w:r w:rsidR="00F74268" w:rsidRPr="00411E35">
                <w:rPr>
                  <w:rStyle w:val="Collegamentoipertestuale"/>
                  <w:rFonts w:ascii="Open Sans" w:hAnsi="Open Sans" w:cs="Open Sans"/>
                  <w:sz w:val="21"/>
                  <w:szCs w:val="21"/>
                </w:rPr>
                <w:t>Ict</w:t>
              </w:r>
              <w:proofErr w:type="spellEnd"/>
              <w:r w:rsidR="00F74268" w:rsidRPr="00411E35">
                <w:rPr>
                  <w:rStyle w:val="Collegamentoipertestuale"/>
                  <w:rFonts w:ascii="Open Sans" w:hAnsi="Open Sans" w:cs="Open Sans"/>
                  <w:sz w:val="21"/>
                  <w:szCs w:val="21"/>
                </w:rPr>
                <w:t xml:space="preserve"> lab</w:t>
              </w:r>
            </w:hyperlink>
          </w:p>
          <w:p w:rsidR="00F74268" w:rsidRPr="00411E35" w:rsidRDefault="00992D0E" w:rsidP="00F74268">
            <w:pPr>
              <w:pStyle w:val="NormaleWeb"/>
              <w:numPr>
                <w:ilvl w:val="0"/>
                <w:numId w:val="43"/>
              </w:numPr>
              <w:spacing w:before="0" w:beforeAutospacing="0" w:after="0" w:afterAutospacing="0" w:line="276" w:lineRule="auto"/>
              <w:jc w:val="both"/>
              <w:rPr>
                <w:rStyle w:val="Enfasigrassetto"/>
                <w:rFonts w:ascii="Open Sans" w:hAnsi="Open Sans" w:cs="Open Sans"/>
                <w:sz w:val="21"/>
                <w:szCs w:val="21"/>
              </w:rPr>
            </w:pPr>
            <w:hyperlink r:id="rId54" w:history="1">
              <w:proofErr w:type="spellStart"/>
              <w:r w:rsidR="00F74268" w:rsidRPr="00411E35">
                <w:rPr>
                  <w:rStyle w:val="Collegamentoipertestuale"/>
                  <w:rFonts w:ascii="Open Sans" w:hAnsi="Open Sans" w:cs="Open Sans"/>
                  <w:sz w:val="21"/>
                  <w:szCs w:val="21"/>
                </w:rPr>
                <w:t>Flipped</w:t>
              </w:r>
              <w:proofErr w:type="spellEnd"/>
              <w:r w:rsidR="00F74268" w:rsidRPr="00411E35">
                <w:rPr>
                  <w:rStyle w:val="Collegamentoipertestuale"/>
                  <w:rFonts w:ascii="Open Sans" w:hAnsi="Open Sans" w:cs="Open Sans"/>
                  <w:sz w:val="21"/>
                  <w:szCs w:val="21"/>
                </w:rPr>
                <w:t xml:space="preserve"> </w:t>
              </w:r>
              <w:proofErr w:type="spellStart"/>
              <w:r w:rsidR="00F74268" w:rsidRPr="00411E35">
                <w:rPr>
                  <w:rStyle w:val="Collegamentoipertestuale"/>
                  <w:rFonts w:ascii="Open Sans" w:hAnsi="Open Sans" w:cs="Open Sans"/>
                  <w:sz w:val="21"/>
                  <w:szCs w:val="21"/>
                </w:rPr>
                <w:t>classroom</w:t>
              </w:r>
              <w:proofErr w:type="spellEnd"/>
              <w:r w:rsidR="00F74268" w:rsidRPr="00411E35">
                <w:rPr>
                  <w:rStyle w:val="Collegamentoipertestuale"/>
                  <w:rFonts w:ascii="Open Sans" w:hAnsi="Open Sans" w:cs="Open Sans"/>
                  <w:sz w:val="21"/>
                  <w:szCs w:val="21"/>
                </w:rPr>
                <w:t xml:space="preserve"> (la classe capovolta)</w:t>
              </w:r>
            </w:hyperlink>
            <w:r w:rsidR="00F74268" w:rsidRPr="00411E35">
              <w:rPr>
                <w:rStyle w:val="Enfasigrassetto"/>
                <w:rFonts w:ascii="Open Sans" w:hAnsi="Open Sans" w:cs="Open Sans"/>
                <w:sz w:val="21"/>
                <w:szCs w:val="21"/>
              </w:rPr>
              <w:t xml:space="preserve"> </w:t>
            </w:r>
          </w:p>
          <w:p w:rsidR="00F74268" w:rsidRPr="00411E35" w:rsidRDefault="00992D0E" w:rsidP="00F74268">
            <w:pPr>
              <w:pStyle w:val="NormaleWeb"/>
              <w:numPr>
                <w:ilvl w:val="0"/>
                <w:numId w:val="43"/>
              </w:numPr>
              <w:spacing w:before="0" w:beforeAutospacing="0" w:after="0" w:afterAutospacing="0" w:line="276" w:lineRule="auto"/>
              <w:jc w:val="both"/>
              <w:rPr>
                <w:rFonts w:ascii="Open Sans" w:hAnsi="Open Sans" w:cs="Open Sans"/>
                <w:sz w:val="21"/>
                <w:szCs w:val="21"/>
              </w:rPr>
            </w:pPr>
            <w:hyperlink r:id="rId55" w:history="1">
              <w:r w:rsidR="00F74268" w:rsidRPr="00411E35">
                <w:rPr>
                  <w:rStyle w:val="Collegamentoipertestuale"/>
                  <w:rFonts w:ascii="Open Sans" w:hAnsi="Open Sans" w:cs="Open Sans"/>
                  <w:sz w:val="21"/>
                  <w:szCs w:val="21"/>
                </w:rPr>
                <w:t>Didattica per scenari dentro/fuori la scuola</w:t>
              </w:r>
            </w:hyperlink>
          </w:p>
          <w:p w:rsidR="00F74268" w:rsidRPr="00411E35" w:rsidRDefault="00992D0E" w:rsidP="00F74268">
            <w:pPr>
              <w:pStyle w:val="NormaleWeb"/>
              <w:numPr>
                <w:ilvl w:val="0"/>
                <w:numId w:val="43"/>
              </w:numPr>
              <w:spacing w:before="0" w:beforeAutospacing="0" w:after="0" w:afterAutospacing="0" w:line="276" w:lineRule="auto"/>
              <w:jc w:val="both"/>
              <w:rPr>
                <w:rFonts w:ascii="Open Sans" w:hAnsi="Open Sans" w:cs="Open Sans"/>
                <w:sz w:val="21"/>
                <w:szCs w:val="21"/>
              </w:rPr>
            </w:pPr>
            <w:hyperlink r:id="rId56" w:history="1">
              <w:proofErr w:type="spellStart"/>
              <w:r w:rsidR="00F74268" w:rsidRPr="00411E35">
                <w:rPr>
                  <w:rStyle w:val="Collegamentoipertestuale"/>
                  <w:rFonts w:ascii="Open Sans" w:hAnsi="Open Sans" w:cs="Open Sans"/>
                  <w:sz w:val="21"/>
                  <w:szCs w:val="21"/>
                </w:rPr>
                <w:t>Debate</w:t>
              </w:r>
              <w:proofErr w:type="spellEnd"/>
              <w:r w:rsidR="00F74268" w:rsidRPr="00411E35">
                <w:rPr>
                  <w:rStyle w:val="Collegamentoipertestuale"/>
                  <w:rFonts w:ascii="Open Sans" w:hAnsi="Open Sans" w:cs="Open Sans"/>
                  <w:sz w:val="21"/>
                  <w:szCs w:val="21"/>
                </w:rPr>
                <w:t xml:space="preserve"> (argomentare e dibattere)</w:t>
              </w:r>
            </w:hyperlink>
          </w:p>
          <w:p w:rsidR="00F74268" w:rsidRPr="00361BC9" w:rsidRDefault="00F74268" w:rsidP="00F7426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Queste pongono al centro del processo formativo la costruzione attiva della conoscenza da parte degli studenti, che sono sempre più protagonisti ed autonomi, sviluppano il pensiero critico, riflessivo e creativo. Il tutto per favorire una didattica innovativa, che privilegia approcci laboratoriali e collaborativi.</w:t>
            </w:r>
            <w:r w:rsidR="005E19E8" w:rsidRPr="00361BC9">
              <w:rPr>
                <w:rFonts w:ascii="Open Sans" w:hAnsi="Open Sans" w:cs="Open Sans"/>
                <w:sz w:val="21"/>
                <w:szCs w:val="21"/>
              </w:rPr>
              <w:t xml:space="preserve"> </w:t>
            </w:r>
            <w:r w:rsidRPr="00361BC9">
              <w:rPr>
                <w:rFonts w:ascii="Open Sans" w:hAnsi="Open Sans" w:cs="Open Sans"/>
                <w:sz w:val="21"/>
                <w:szCs w:val="21"/>
              </w:rPr>
              <w:t>Il Movimento è sempre aperto e ad oggi sono oltre </w:t>
            </w:r>
            <w:r w:rsidRPr="00361BC9">
              <w:rPr>
                <w:rStyle w:val="Enfasicorsivo"/>
                <w:rFonts w:ascii="Open Sans" w:hAnsi="Open Sans" w:cs="Open Sans"/>
                <w:sz w:val="21"/>
                <w:szCs w:val="21"/>
              </w:rPr>
              <w:t>370 le scuole che hanno aderito</w:t>
            </w:r>
            <w:r w:rsidRPr="00361BC9">
              <w:rPr>
                <w:rStyle w:val="Enfasigrassetto"/>
                <w:rFonts w:ascii="Open Sans" w:hAnsi="Open Sans" w:cs="Open Sans"/>
                <w:sz w:val="21"/>
                <w:szCs w:val="21"/>
              </w:rPr>
              <w:t xml:space="preserve">. </w:t>
            </w:r>
            <w:r w:rsidRPr="00361BC9">
              <w:rPr>
                <w:rFonts w:ascii="Open Sans" w:hAnsi="Open Sans" w:cs="Open Sans"/>
                <w:sz w:val="21"/>
                <w:szCs w:val="21"/>
              </w:rPr>
              <w:t xml:space="preserve">La strategia adottata è di tipo </w:t>
            </w:r>
            <w:r w:rsidRPr="00361BC9">
              <w:rPr>
                <w:rStyle w:val="Enfasicorsivo"/>
                <w:rFonts w:ascii="Open Sans" w:hAnsi="Open Sans" w:cs="Open Sans"/>
                <w:sz w:val="21"/>
                <w:szCs w:val="21"/>
              </w:rPr>
              <w:t>bottom-up</w:t>
            </w:r>
            <w:r w:rsidRPr="00361BC9">
              <w:rPr>
                <w:rFonts w:ascii="Open Sans" w:hAnsi="Open Sans" w:cs="Open Sans"/>
                <w:sz w:val="21"/>
                <w:szCs w:val="21"/>
              </w:rPr>
              <w:t>, orientata, cioè, a favorire il contagio dell’innovazione dal basso, dalla scuola verso la scuola. Il ruolo di Indire è quello di fornire un raccordo scientifico ed organizzativo per supportare la scuola nel proprio percorso di cambiamento.</w:t>
            </w:r>
          </w:p>
          <w:p w:rsidR="00F74268" w:rsidRPr="00411E35" w:rsidRDefault="00F74268" w:rsidP="00F74268">
            <w:pPr>
              <w:pStyle w:val="NormaleWeb"/>
              <w:spacing w:before="0" w:beforeAutospacing="0" w:after="0" w:afterAutospacing="0" w:line="276" w:lineRule="auto"/>
              <w:jc w:val="both"/>
              <w:rPr>
                <w:rFonts w:ascii="Open Sans" w:hAnsi="Open Sans" w:cs="Open Sans"/>
                <w:sz w:val="21"/>
                <w:szCs w:val="21"/>
              </w:rPr>
            </w:pPr>
            <w:r w:rsidRPr="00361BC9">
              <w:rPr>
                <w:rFonts w:ascii="Open Sans" w:hAnsi="Open Sans" w:cs="Open Sans"/>
                <w:sz w:val="21"/>
                <w:szCs w:val="21"/>
              </w:rPr>
              <w:t xml:space="preserve">Le scuole possono aderire entrando a far parte di una community on line di docenti e dirigenti popolata di contenuti multimediali (le linee guida per l’implementazione delle idee e altri materiali pensati per diffondere la cultura dell’innovazione a scuola), videointerviste, lezioni condotte da esperti di fama nazionale ed internazionale </w:t>
            </w:r>
            <w:r w:rsidRPr="00411E35">
              <w:rPr>
                <w:rFonts w:ascii="Open Sans" w:hAnsi="Open Sans" w:cs="Open Sans"/>
                <w:sz w:val="21"/>
                <w:szCs w:val="21"/>
              </w:rPr>
              <w:t xml:space="preserve">(“AE </w:t>
            </w:r>
            <w:proofErr w:type="spellStart"/>
            <w:r w:rsidRPr="00411E35">
              <w:rPr>
                <w:rFonts w:ascii="Open Sans" w:hAnsi="Open Sans" w:cs="Open Sans"/>
                <w:sz w:val="21"/>
                <w:szCs w:val="21"/>
              </w:rPr>
              <w:t>Talks</w:t>
            </w:r>
            <w:proofErr w:type="spellEnd"/>
            <w:r w:rsidRPr="00411E35">
              <w:rPr>
                <w:rFonts w:ascii="Open Sans" w:hAnsi="Open Sans" w:cs="Open Sans"/>
                <w:sz w:val="21"/>
                <w:szCs w:val="21"/>
              </w:rPr>
              <w:t>”) ma, soprattutto, la consulenza fornita dalle scuola capofila.</w:t>
            </w:r>
            <w:r w:rsidR="005E19E8" w:rsidRPr="00411E35">
              <w:rPr>
                <w:rFonts w:ascii="Open Sans" w:hAnsi="Open Sans" w:cs="Open Sans"/>
                <w:sz w:val="21"/>
                <w:szCs w:val="21"/>
              </w:rPr>
              <w:t xml:space="preserve"> </w:t>
            </w:r>
            <w:r w:rsidRPr="00411E35">
              <w:rPr>
                <w:rFonts w:ascii="Open Sans" w:hAnsi="Open Sans" w:cs="Open Sans"/>
                <w:sz w:val="21"/>
                <w:szCs w:val="21"/>
              </w:rPr>
              <w:t xml:space="preserve">Per approfondire, oltre a consultare il </w:t>
            </w:r>
            <w:hyperlink r:id="rId57" w:tgtFrame="_blank" w:history="1">
              <w:r w:rsidRPr="00411E35">
                <w:rPr>
                  <w:rStyle w:val="Collegamentoipertestuale"/>
                  <w:rFonts w:ascii="Open Sans" w:hAnsi="Open Sans" w:cs="Open Sans"/>
                  <w:sz w:val="21"/>
                  <w:szCs w:val="21"/>
                </w:rPr>
                <w:t>sito pubblico del Movimento</w:t>
              </w:r>
            </w:hyperlink>
            <w:r w:rsidRPr="00411E35">
              <w:rPr>
                <w:rFonts w:ascii="Open Sans" w:hAnsi="Open Sans" w:cs="Open Sans"/>
                <w:sz w:val="21"/>
                <w:szCs w:val="21"/>
              </w:rPr>
              <w:t xml:space="preserve">, mettiamo a disposizione alcuni documenti a cura dei ricercatori </w:t>
            </w:r>
            <w:r w:rsidR="00CA0BA2" w:rsidRPr="00411E35">
              <w:rPr>
                <w:rFonts w:ascii="Open Sans" w:hAnsi="Open Sans" w:cs="Open Sans"/>
                <w:sz w:val="21"/>
                <w:szCs w:val="21"/>
              </w:rPr>
              <w:t>Indire</w:t>
            </w:r>
            <w:r w:rsidRPr="00411E35">
              <w:rPr>
                <w:rFonts w:ascii="Open Sans" w:hAnsi="Open Sans" w:cs="Open Sans"/>
                <w:sz w:val="21"/>
                <w:szCs w:val="21"/>
              </w:rPr>
              <w:t>:</w:t>
            </w:r>
          </w:p>
          <w:p w:rsidR="00F74268" w:rsidRPr="00411E35" w:rsidRDefault="00F74268" w:rsidP="00F74268">
            <w:pPr>
              <w:spacing w:line="276" w:lineRule="auto"/>
              <w:rPr>
                <w:rFonts w:ascii="Open Sans" w:hAnsi="Open Sans" w:cs="Open Sans"/>
                <w:sz w:val="21"/>
                <w:szCs w:val="21"/>
              </w:rPr>
            </w:pPr>
            <w:r w:rsidRPr="00411E35">
              <w:rPr>
                <w:rFonts w:ascii="Open Sans" w:hAnsi="Open Sans" w:cs="Open Sans"/>
                <w:sz w:val="21"/>
                <w:szCs w:val="21"/>
              </w:rPr>
              <w:t xml:space="preserve">1. </w:t>
            </w:r>
            <w:hyperlink r:id="rId58" w:tgtFrame="_blank" w:history="1">
              <w:r w:rsidRPr="00411E35">
                <w:rPr>
                  <w:rStyle w:val="Collegamentoipertestuale"/>
                  <w:rFonts w:ascii="Open Sans" w:hAnsi="Open Sans" w:cs="Open Sans"/>
                  <w:sz w:val="21"/>
                  <w:szCs w:val="21"/>
                </w:rPr>
                <w:t>Scuole di Avanguardia: l’innovazione possibile</w:t>
              </w:r>
            </w:hyperlink>
          </w:p>
          <w:p w:rsidR="00F74268" w:rsidRPr="00411E35" w:rsidRDefault="00F74268" w:rsidP="00F74268">
            <w:pPr>
              <w:spacing w:line="276" w:lineRule="auto"/>
              <w:rPr>
                <w:rFonts w:ascii="Open Sans" w:hAnsi="Open Sans" w:cs="Open Sans"/>
                <w:sz w:val="21"/>
                <w:szCs w:val="21"/>
              </w:rPr>
            </w:pPr>
            <w:r w:rsidRPr="00411E35">
              <w:rPr>
                <w:rFonts w:ascii="Open Sans" w:hAnsi="Open Sans" w:cs="Open Sans"/>
                <w:sz w:val="21"/>
                <w:szCs w:val="21"/>
              </w:rPr>
              <w:t xml:space="preserve">2. </w:t>
            </w:r>
            <w:hyperlink r:id="rId59" w:tgtFrame="_blank" w:history="1">
              <w:r w:rsidRPr="00411E35">
                <w:rPr>
                  <w:rStyle w:val="Collegamentoipertestuale"/>
                  <w:rFonts w:ascii="Open Sans" w:hAnsi="Open Sans" w:cs="Open Sans"/>
                  <w:sz w:val="21"/>
                  <w:szCs w:val="21"/>
                </w:rPr>
                <w:t>Quando lo spazio insegna</w:t>
              </w:r>
            </w:hyperlink>
          </w:p>
          <w:p w:rsidR="00F74268" w:rsidRPr="00411E35" w:rsidRDefault="00F74268" w:rsidP="00F74268">
            <w:pPr>
              <w:spacing w:line="276" w:lineRule="auto"/>
              <w:rPr>
                <w:rFonts w:ascii="Open Sans" w:hAnsi="Open Sans" w:cs="Open Sans"/>
                <w:sz w:val="21"/>
                <w:szCs w:val="21"/>
              </w:rPr>
            </w:pPr>
            <w:r w:rsidRPr="00411E35">
              <w:rPr>
                <w:rFonts w:ascii="Open Sans" w:hAnsi="Open Sans" w:cs="Open Sans"/>
                <w:sz w:val="21"/>
                <w:szCs w:val="21"/>
              </w:rPr>
              <w:t xml:space="preserve">3. </w:t>
            </w:r>
            <w:hyperlink r:id="rId60" w:tgtFrame="_blank" w:history="1">
              <w:r w:rsidRPr="00411E35">
                <w:rPr>
                  <w:rStyle w:val="Collegamentoipertestuale"/>
                  <w:rFonts w:ascii="Open Sans" w:hAnsi="Open Sans" w:cs="Open Sans"/>
                  <w:sz w:val="21"/>
                  <w:szCs w:val="21"/>
                </w:rPr>
                <w:t>Tempo e innovazione didattica. La dimensione del tempo nei processi di innovazione didattica</w:t>
              </w:r>
            </w:hyperlink>
          </w:p>
          <w:p w:rsidR="00F74268" w:rsidRPr="00361BC9" w:rsidRDefault="00F74268" w:rsidP="00F74268">
            <w:pPr>
              <w:spacing w:line="276" w:lineRule="auto"/>
              <w:rPr>
                <w:rFonts w:ascii="Open Sans" w:hAnsi="Open Sans" w:cs="Open Sans"/>
                <w:sz w:val="21"/>
                <w:szCs w:val="21"/>
              </w:rPr>
            </w:pPr>
            <w:r w:rsidRPr="00411E35">
              <w:rPr>
                <w:rFonts w:ascii="Open Sans" w:hAnsi="Open Sans" w:cs="Open Sans"/>
                <w:sz w:val="21"/>
                <w:szCs w:val="21"/>
              </w:rPr>
              <w:t xml:space="preserve">4. </w:t>
            </w:r>
            <w:hyperlink r:id="rId61" w:tgtFrame="_blank" w:history="1">
              <w:r w:rsidRPr="00411E35">
                <w:rPr>
                  <w:rStyle w:val="Collegamentoipertestuale"/>
                  <w:rFonts w:ascii="Open Sans" w:hAnsi="Open Sans" w:cs="Open Sans"/>
                  <w:sz w:val="21"/>
                  <w:szCs w:val="21"/>
                </w:rPr>
                <w:t>Avanguardie educative e la dimensione “didattica” dell’innovazione</w:t>
              </w:r>
            </w:hyperlink>
          </w:p>
          <w:p w:rsidR="00D14821" w:rsidRPr="00361BC9" w:rsidRDefault="00D14821" w:rsidP="00F74268">
            <w:pPr>
              <w:spacing w:line="276" w:lineRule="auto"/>
              <w:rPr>
                <w:rFonts w:ascii="Open Sans" w:hAnsi="Open Sans" w:cs="Open Sans"/>
                <w:sz w:val="21"/>
                <w:szCs w:val="21"/>
              </w:rPr>
            </w:pPr>
          </w:p>
          <w:p w:rsidR="00D14821" w:rsidRPr="00361BC9" w:rsidRDefault="00D14821" w:rsidP="00D14821">
            <w:pPr>
              <w:spacing w:line="276" w:lineRule="auto"/>
              <w:ind w:left="0" w:firstLine="0"/>
              <w:rPr>
                <w:rFonts w:ascii="Open Sans" w:hAnsi="Open Sans" w:cs="Open Sans"/>
                <w:sz w:val="21"/>
                <w:szCs w:val="21"/>
              </w:rPr>
            </w:pPr>
          </w:p>
        </w:tc>
      </w:tr>
    </w:tbl>
    <w:p w:rsidR="006C1866" w:rsidRPr="00361BC9" w:rsidRDefault="006C1866" w:rsidP="00F74268">
      <w:pPr>
        <w:ind w:left="0" w:firstLine="0"/>
        <w:rPr>
          <w:rFonts w:ascii="Open Sans" w:hAnsi="Open Sans" w:cs="Open Sans"/>
          <w:noProof/>
          <w:color w:val="04758C"/>
          <w:sz w:val="21"/>
          <w:szCs w:val="21"/>
          <w:lang w:eastAsia="it-IT"/>
        </w:rPr>
      </w:pPr>
    </w:p>
    <w:sectPr w:rsidR="006C1866" w:rsidRPr="00361BC9" w:rsidSect="0006447E">
      <w:headerReference w:type="even" r:id="rId62"/>
      <w:headerReference w:type="default" r:id="rId63"/>
      <w:footerReference w:type="even" r:id="rId64"/>
      <w:footerReference w:type="default" r:id="rId65"/>
      <w:headerReference w:type="first" r:id="rId66"/>
      <w:footerReference w:type="first" r:id="rId67"/>
      <w:pgSz w:w="11906" w:h="16838" w:code="9"/>
      <w:pgMar w:top="1245" w:right="737" w:bottom="794" w:left="737" w:header="39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0E" w:rsidRDefault="00992D0E" w:rsidP="0061750E">
      <w:pPr>
        <w:spacing w:line="240" w:lineRule="auto"/>
      </w:pPr>
      <w:r>
        <w:separator/>
      </w:r>
    </w:p>
  </w:endnote>
  <w:endnote w:type="continuationSeparator" w:id="0">
    <w:p w:rsidR="00992D0E" w:rsidRDefault="00992D0E" w:rsidP="00617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7A" w:rsidRDefault="00C6547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2968"/>
      <w:docPartObj>
        <w:docPartGallery w:val="Page Numbers (Bottom of Page)"/>
        <w:docPartUnique/>
      </w:docPartObj>
    </w:sdtPr>
    <w:sdtEndPr>
      <w:rPr>
        <w:sz w:val="18"/>
        <w:szCs w:val="18"/>
      </w:rPr>
    </w:sdtEndPr>
    <w:sdtContent>
      <w:p w:rsidR="007657C2" w:rsidRPr="00C6547A" w:rsidRDefault="0059346F">
        <w:pPr>
          <w:pStyle w:val="Pidipagina"/>
          <w:jc w:val="right"/>
          <w:rPr>
            <w:sz w:val="18"/>
            <w:szCs w:val="18"/>
          </w:rPr>
        </w:pPr>
        <w:r w:rsidRPr="00C6547A">
          <w:rPr>
            <w:rFonts w:ascii="Open Sans" w:hAnsi="Open Sans" w:cs="Open Sans"/>
            <w:sz w:val="18"/>
            <w:szCs w:val="18"/>
          </w:rPr>
          <w:fldChar w:fldCharType="begin"/>
        </w:r>
        <w:r w:rsidR="007657C2" w:rsidRPr="00C6547A">
          <w:rPr>
            <w:rFonts w:ascii="Open Sans" w:hAnsi="Open Sans" w:cs="Open Sans"/>
            <w:sz w:val="18"/>
            <w:szCs w:val="18"/>
          </w:rPr>
          <w:instrText xml:space="preserve"> PAGE   \* MERGEFORMAT </w:instrText>
        </w:r>
        <w:r w:rsidRPr="00C6547A">
          <w:rPr>
            <w:rFonts w:ascii="Open Sans" w:hAnsi="Open Sans" w:cs="Open Sans"/>
            <w:sz w:val="18"/>
            <w:szCs w:val="18"/>
          </w:rPr>
          <w:fldChar w:fldCharType="separate"/>
        </w:r>
        <w:r w:rsidR="00E7631E">
          <w:rPr>
            <w:rFonts w:ascii="Open Sans" w:hAnsi="Open Sans" w:cs="Open Sans"/>
            <w:noProof/>
            <w:sz w:val="18"/>
            <w:szCs w:val="18"/>
          </w:rPr>
          <w:t>2</w:t>
        </w:r>
        <w:r w:rsidRPr="00C6547A">
          <w:rPr>
            <w:rFonts w:ascii="Open Sans" w:hAnsi="Open Sans" w:cs="Open Sans"/>
            <w:sz w:val="18"/>
            <w:szCs w:val="18"/>
          </w:rPr>
          <w:fldChar w:fldCharType="end"/>
        </w:r>
      </w:p>
    </w:sdtContent>
  </w:sdt>
  <w:p w:rsidR="007657C2" w:rsidRDefault="007657C2" w:rsidP="00D94DEC">
    <w:pPr>
      <w:pStyle w:val="Pidipagina"/>
      <w:tabs>
        <w:tab w:val="clear" w:pos="4819"/>
        <w:tab w:val="clear" w:pos="9638"/>
        <w:tab w:val="left" w:pos="708"/>
        <w:tab w:val="left" w:pos="1416"/>
        <w:tab w:val="left" w:pos="2124"/>
        <w:tab w:val="left" w:pos="2832"/>
        <w:tab w:val="left" w:pos="3540"/>
        <w:tab w:val="left" w:pos="4248"/>
        <w:tab w:val="left" w:pos="4956"/>
        <w:tab w:val="left" w:pos="5664"/>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7A" w:rsidRDefault="00C654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0E" w:rsidRDefault="00992D0E" w:rsidP="0061750E">
      <w:pPr>
        <w:spacing w:line="240" w:lineRule="auto"/>
      </w:pPr>
      <w:r>
        <w:separator/>
      </w:r>
    </w:p>
  </w:footnote>
  <w:footnote w:type="continuationSeparator" w:id="0">
    <w:p w:rsidR="00992D0E" w:rsidRDefault="00992D0E" w:rsidP="006175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7A" w:rsidRDefault="00C6547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C2" w:rsidRDefault="007657C2" w:rsidP="001940BC">
    <w:pPr>
      <w:pStyle w:val="Intestazione"/>
      <w:ind w:left="0" w:firstLine="0"/>
    </w:pPr>
    <w:r w:rsidRPr="00361BC9">
      <w:rPr>
        <w:noProof/>
        <w:lang w:eastAsia="it-IT"/>
      </w:rPr>
      <w:drawing>
        <wp:inline distT="0" distB="0" distL="0" distR="0">
          <wp:extent cx="6115050" cy="895350"/>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15050" cy="895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C2" w:rsidRDefault="007657C2" w:rsidP="007657C2">
    <w:pPr>
      <w:pStyle w:val="Intestazione"/>
      <w:tabs>
        <w:tab w:val="clear" w:pos="4819"/>
        <w:tab w:val="clear" w:pos="9638"/>
        <w:tab w:val="left" w:pos="9438"/>
      </w:tabs>
      <w:ind w:left="0" w:firstLine="0"/>
      <w:jc w:val="center"/>
    </w:pPr>
    <w:r w:rsidRPr="00361BC9">
      <w:rPr>
        <w:noProof/>
        <w:lang w:eastAsia="it-IT"/>
      </w:rPr>
      <w:drawing>
        <wp:inline distT="0" distB="0" distL="0" distR="0">
          <wp:extent cx="6115050" cy="8953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15050"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A"/>
    <w:multiLevelType w:val="hybridMultilevel"/>
    <w:tmpl w:val="6B728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83597C"/>
    <w:multiLevelType w:val="hybridMultilevel"/>
    <w:tmpl w:val="554CB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A90F67"/>
    <w:multiLevelType w:val="hybridMultilevel"/>
    <w:tmpl w:val="408E0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600A95"/>
    <w:multiLevelType w:val="hybridMultilevel"/>
    <w:tmpl w:val="38F20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593D4F"/>
    <w:multiLevelType w:val="hybridMultilevel"/>
    <w:tmpl w:val="96A6C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813DB6"/>
    <w:multiLevelType w:val="hybridMultilevel"/>
    <w:tmpl w:val="76AE8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D2E02"/>
    <w:multiLevelType w:val="hybridMultilevel"/>
    <w:tmpl w:val="6CD6D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CB3CD5"/>
    <w:multiLevelType w:val="hybridMultilevel"/>
    <w:tmpl w:val="EEE46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6B3AC9"/>
    <w:multiLevelType w:val="hybridMultilevel"/>
    <w:tmpl w:val="BFE67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0A3C58"/>
    <w:multiLevelType w:val="hybridMultilevel"/>
    <w:tmpl w:val="73947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AF0D1E"/>
    <w:multiLevelType w:val="hybridMultilevel"/>
    <w:tmpl w:val="DAE87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13758B"/>
    <w:multiLevelType w:val="hybridMultilevel"/>
    <w:tmpl w:val="6BD66334"/>
    <w:lvl w:ilvl="0" w:tplc="04100001">
      <w:start w:val="1"/>
      <w:numFmt w:val="bullet"/>
      <w:lvlText w:val=""/>
      <w:lvlJc w:val="left"/>
      <w:pPr>
        <w:ind w:left="812" w:hanging="360"/>
      </w:pPr>
      <w:rPr>
        <w:rFonts w:ascii="Symbol" w:hAnsi="Symbol" w:hint="default"/>
      </w:rPr>
    </w:lvl>
    <w:lvl w:ilvl="1" w:tplc="04100003" w:tentative="1">
      <w:start w:val="1"/>
      <w:numFmt w:val="bullet"/>
      <w:lvlText w:val="o"/>
      <w:lvlJc w:val="left"/>
      <w:pPr>
        <w:ind w:left="1532" w:hanging="360"/>
      </w:pPr>
      <w:rPr>
        <w:rFonts w:ascii="Courier New" w:hAnsi="Courier New" w:cs="Courier New" w:hint="default"/>
      </w:rPr>
    </w:lvl>
    <w:lvl w:ilvl="2" w:tplc="04100005" w:tentative="1">
      <w:start w:val="1"/>
      <w:numFmt w:val="bullet"/>
      <w:lvlText w:val=""/>
      <w:lvlJc w:val="left"/>
      <w:pPr>
        <w:ind w:left="2252" w:hanging="360"/>
      </w:pPr>
      <w:rPr>
        <w:rFonts w:ascii="Wingdings" w:hAnsi="Wingdings" w:hint="default"/>
      </w:rPr>
    </w:lvl>
    <w:lvl w:ilvl="3" w:tplc="04100001" w:tentative="1">
      <w:start w:val="1"/>
      <w:numFmt w:val="bullet"/>
      <w:lvlText w:val=""/>
      <w:lvlJc w:val="left"/>
      <w:pPr>
        <w:ind w:left="2972" w:hanging="360"/>
      </w:pPr>
      <w:rPr>
        <w:rFonts w:ascii="Symbol" w:hAnsi="Symbol" w:hint="default"/>
      </w:rPr>
    </w:lvl>
    <w:lvl w:ilvl="4" w:tplc="04100003" w:tentative="1">
      <w:start w:val="1"/>
      <w:numFmt w:val="bullet"/>
      <w:lvlText w:val="o"/>
      <w:lvlJc w:val="left"/>
      <w:pPr>
        <w:ind w:left="3692" w:hanging="360"/>
      </w:pPr>
      <w:rPr>
        <w:rFonts w:ascii="Courier New" w:hAnsi="Courier New" w:cs="Courier New" w:hint="default"/>
      </w:rPr>
    </w:lvl>
    <w:lvl w:ilvl="5" w:tplc="04100005" w:tentative="1">
      <w:start w:val="1"/>
      <w:numFmt w:val="bullet"/>
      <w:lvlText w:val=""/>
      <w:lvlJc w:val="left"/>
      <w:pPr>
        <w:ind w:left="4412" w:hanging="360"/>
      </w:pPr>
      <w:rPr>
        <w:rFonts w:ascii="Wingdings" w:hAnsi="Wingdings" w:hint="default"/>
      </w:rPr>
    </w:lvl>
    <w:lvl w:ilvl="6" w:tplc="04100001" w:tentative="1">
      <w:start w:val="1"/>
      <w:numFmt w:val="bullet"/>
      <w:lvlText w:val=""/>
      <w:lvlJc w:val="left"/>
      <w:pPr>
        <w:ind w:left="5132" w:hanging="360"/>
      </w:pPr>
      <w:rPr>
        <w:rFonts w:ascii="Symbol" w:hAnsi="Symbol" w:hint="default"/>
      </w:rPr>
    </w:lvl>
    <w:lvl w:ilvl="7" w:tplc="04100003" w:tentative="1">
      <w:start w:val="1"/>
      <w:numFmt w:val="bullet"/>
      <w:lvlText w:val="o"/>
      <w:lvlJc w:val="left"/>
      <w:pPr>
        <w:ind w:left="5852" w:hanging="360"/>
      </w:pPr>
      <w:rPr>
        <w:rFonts w:ascii="Courier New" w:hAnsi="Courier New" w:cs="Courier New" w:hint="default"/>
      </w:rPr>
    </w:lvl>
    <w:lvl w:ilvl="8" w:tplc="04100005" w:tentative="1">
      <w:start w:val="1"/>
      <w:numFmt w:val="bullet"/>
      <w:lvlText w:val=""/>
      <w:lvlJc w:val="left"/>
      <w:pPr>
        <w:ind w:left="6572" w:hanging="360"/>
      </w:pPr>
      <w:rPr>
        <w:rFonts w:ascii="Wingdings" w:hAnsi="Wingdings" w:hint="default"/>
      </w:rPr>
    </w:lvl>
  </w:abstractNum>
  <w:abstractNum w:abstractNumId="12">
    <w:nsid w:val="1E66587D"/>
    <w:multiLevelType w:val="hybridMultilevel"/>
    <w:tmpl w:val="08ACF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AA76EF"/>
    <w:multiLevelType w:val="hybridMultilevel"/>
    <w:tmpl w:val="1CDEE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5C04E1"/>
    <w:multiLevelType w:val="hybridMultilevel"/>
    <w:tmpl w:val="A2868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D15142"/>
    <w:multiLevelType w:val="hybridMultilevel"/>
    <w:tmpl w:val="288CD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7E2F75"/>
    <w:multiLevelType w:val="hybridMultilevel"/>
    <w:tmpl w:val="CEBA2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3879EA"/>
    <w:multiLevelType w:val="hybridMultilevel"/>
    <w:tmpl w:val="DCCE5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8062E2"/>
    <w:multiLevelType w:val="hybridMultilevel"/>
    <w:tmpl w:val="A418A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9817DC"/>
    <w:multiLevelType w:val="hybridMultilevel"/>
    <w:tmpl w:val="1BD89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90076F"/>
    <w:multiLevelType w:val="hybridMultilevel"/>
    <w:tmpl w:val="B7FA6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9967F64"/>
    <w:multiLevelType w:val="hybridMultilevel"/>
    <w:tmpl w:val="E10C24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8F75EA"/>
    <w:multiLevelType w:val="hybridMultilevel"/>
    <w:tmpl w:val="CC464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43913F1"/>
    <w:multiLevelType w:val="hybridMultilevel"/>
    <w:tmpl w:val="D6901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2B11EF"/>
    <w:multiLevelType w:val="hybridMultilevel"/>
    <w:tmpl w:val="F626B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9615FCC"/>
    <w:multiLevelType w:val="hybridMultilevel"/>
    <w:tmpl w:val="3EAE0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B2F21BA"/>
    <w:multiLevelType w:val="hybridMultilevel"/>
    <w:tmpl w:val="548E2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DFA386D"/>
    <w:multiLevelType w:val="hybridMultilevel"/>
    <w:tmpl w:val="DE421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8B19A8"/>
    <w:multiLevelType w:val="hybridMultilevel"/>
    <w:tmpl w:val="D2A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2077F6"/>
    <w:multiLevelType w:val="hybridMultilevel"/>
    <w:tmpl w:val="C0900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3941C54"/>
    <w:multiLevelType w:val="hybridMultilevel"/>
    <w:tmpl w:val="CC428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0A5AED"/>
    <w:multiLevelType w:val="multilevel"/>
    <w:tmpl w:val="0486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9C55DA"/>
    <w:multiLevelType w:val="hybridMultilevel"/>
    <w:tmpl w:val="82C2D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4E031C7"/>
    <w:multiLevelType w:val="hybridMultilevel"/>
    <w:tmpl w:val="BC905B2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67B31A77"/>
    <w:multiLevelType w:val="hybridMultilevel"/>
    <w:tmpl w:val="7C649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8420274"/>
    <w:multiLevelType w:val="hybridMultilevel"/>
    <w:tmpl w:val="A0A67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C815CA"/>
    <w:multiLevelType w:val="hybridMultilevel"/>
    <w:tmpl w:val="51A48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E4A659B"/>
    <w:multiLevelType w:val="hybridMultilevel"/>
    <w:tmpl w:val="FE103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FF7FE3"/>
    <w:multiLevelType w:val="hybridMultilevel"/>
    <w:tmpl w:val="E8ACB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FD921E6"/>
    <w:multiLevelType w:val="hybridMultilevel"/>
    <w:tmpl w:val="3E140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C96AD4"/>
    <w:multiLevelType w:val="hybridMultilevel"/>
    <w:tmpl w:val="FDC06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B73784"/>
    <w:multiLevelType w:val="hybridMultilevel"/>
    <w:tmpl w:val="E7E6F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71361FF"/>
    <w:multiLevelType w:val="hybridMultilevel"/>
    <w:tmpl w:val="86889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9F043F3"/>
    <w:multiLevelType w:val="hybridMultilevel"/>
    <w:tmpl w:val="A9A6B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36"/>
  </w:num>
  <w:num w:numId="4">
    <w:abstractNumId w:val="26"/>
  </w:num>
  <w:num w:numId="5">
    <w:abstractNumId w:val="25"/>
  </w:num>
  <w:num w:numId="6">
    <w:abstractNumId w:val="9"/>
  </w:num>
  <w:num w:numId="7">
    <w:abstractNumId w:val="30"/>
  </w:num>
  <w:num w:numId="8">
    <w:abstractNumId w:val="42"/>
  </w:num>
  <w:num w:numId="9">
    <w:abstractNumId w:val="23"/>
  </w:num>
  <w:num w:numId="10">
    <w:abstractNumId w:val="38"/>
  </w:num>
  <w:num w:numId="11">
    <w:abstractNumId w:val="28"/>
  </w:num>
  <w:num w:numId="12">
    <w:abstractNumId w:val="17"/>
  </w:num>
  <w:num w:numId="13">
    <w:abstractNumId w:val="0"/>
  </w:num>
  <w:num w:numId="14">
    <w:abstractNumId w:val="33"/>
  </w:num>
  <w:num w:numId="15">
    <w:abstractNumId w:val="24"/>
  </w:num>
  <w:num w:numId="16">
    <w:abstractNumId w:val="37"/>
  </w:num>
  <w:num w:numId="17">
    <w:abstractNumId w:val="7"/>
  </w:num>
  <w:num w:numId="18">
    <w:abstractNumId w:val="31"/>
  </w:num>
  <w:num w:numId="19">
    <w:abstractNumId w:val="11"/>
  </w:num>
  <w:num w:numId="20">
    <w:abstractNumId w:val="5"/>
  </w:num>
  <w:num w:numId="21">
    <w:abstractNumId w:val="12"/>
  </w:num>
  <w:num w:numId="22">
    <w:abstractNumId w:val="27"/>
  </w:num>
  <w:num w:numId="23">
    <w:abstractNumId w:val="20"/>
  </w:num>
  <w:num w:numId="24">
    <w:abstractNumId w:val="10"/>
  </w:num>
  <w:num w:numId="25">
    <w:abstractNumId w:val="22"/>
  </w:num>
  <w:num w:numId="26">
    <w:abstractNumId w:val="2"/>
  </w:num>
  <w:num w:numId="27">
    <w:abstractNumId w:val="15"/>
  </w:num>
  <w:num w:numId="28">
    <w:abstractNumId w:val="32"/>
  </w:num>
  <w:num w:numId="29">
    <w:abstractNumId w:val="21"/>
  </w:num>
  <w:num w:numId="30">
    <w:abstractNumId w:val="43"/>
  </w:num>
  <w:num w:numId="31">
    <w:abstractNumId w:val="3"/>
  </w:num>
  <w:num w:numId="32">
    <w:abstractNumId w:val="19"/>
  </w:num>
  <w:num w:numId="33">
    <w:abstractNumId w:val="18"/>
  </w:num>
  <w:num w:numId="34">
    <w:abstractNumId w:val="39"/>
  </w:num>
  <w:num w:numId="35">
    <w:abstractNumId w:val="8"/>
  </w:num>
  <w:num w:numId="36">
    <w:abstractNumId w:val="35"/>
  </w:num>
  <w:num w:numId="37">
    <w:abstractNumId w:val="1"/>
  </w:num>
  <w:num w:numId="38">
    <w:abstractNumId w:val="29"/>
  </w:num>
  <w:num w:numId="39">
    <w:abstractNumId w:val="13"/>
  </w:num>
  <w:num w:numId="40">
    <w:abstractNumId w:val="4"/>
  </w:num>
  <w:num w:numId="41">
    <w:abstractNumId w:val="34"/>
  </w:num>
  <w:num w:numId="42">
    <w:abstractNumId w:val="41"/>
  </w:num>
  <w:num w:numId="43">
    <w:abstractNumId w:val="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5B07"/>
    <w:rsid w:val="00010EDC"/>
    <w:rsid w:val="00023B7C"/>
    <w:rsid w:val="00062E3C"/>
    <w:rsid w:val="0006447E"/>
    <w:rsid w:val="000646FD"/>
    <w:rsid w:val="000700E4"/>
    <w:rsid w:val="00073F79"/>
    <w:rsid w:val="000B4915"/>
    <w:rsid w:val="000C57DA"/>
    <w:rsid w:val="000C72AD"/>
    <w:rsid w:val="000D0C21"/>
    <w:rsid w:val="000D7EAD"/>
    <w:rsid w:val="000F4F5F"/>
    <w:rsid w:val="000F6820"/>
    <w:rsid w:val="00152669"/>
    <w:rsid w:val="00157FA7"/>
    <w:rsid w:val="00165AFD"/>
    <w:rsid w:val="00166D4D"/>
    <w:rsid w:val="00170801"/>
    <w:rsid w:val="001835AD"/>
    <w:rsid w:val="001940BC"/>
    <w:rsid w:val="001A1A38"/>
    <w:rsid w:val="001A5130"/>
    <w:rsid w:val="001B7451"/>
    <w:rsid w:val="002262A6"/>
    <w:rsid w:val="00232049"/>
    <w:rsid w:val="00236BCA"/>
    <w:rsid w:val="00264372"/>
    <w:rsid w:val="00272191"/>
    <w:rsid w:val="002A22E0"/>
    <w:rsid w:val="002A5AF2"/>
    <w:rsid w:val="002D1938"/>
    <w:rsid w:val="00324225"/>
    <w:rsid w:val="003419B7"/>
    <w:rsid w:val="00341AC9"/>
    <w:rsid w:val="00361BC9"/>
    <w:rsid w:val="00361C4E"/>
    <w:rsid w:val="00385A38"/>
    <w:rsid w:val="003A75DD"/>
    <w:rsid w:val="003B160E"/>
    <w:rsid w:val="003D2A78"/>
    <w:rsid w:val="003D3ABD"/>
    <w:rsid w:val="003F6781"/>
    <w:rsid w:val="003F76B4"/>
    <w:rsid w:val="004035C2"/>
    <w:rsid w:val="00411E35"/>
    <w:rsid w:val="00420EF2"/>
    <w:rsid w:val="0046025B"/>
    <w:rsid w:val="004610F1"/>
    <w:rsid w:val="00495CE5"/>
    <w:rsid w:val="004A5EA5"/>
    <w:rsid w:val="004A758F"/>
    <w:rsid w:val="004F7BEB"/>
    <w:rsid w:val="005003AF"/>
    <w:rsid w:val="00510A10"/>
    <w:rsid w:val="0051116A"/>
    <w:rsid w:val="0055299F"/>
    <w:rsid w:val="00570618"/>
    <w:rsid w:val="0059346F"/>
    <w:rsid w:val="005B1EC4"/>
    <w:rsid w:val="005C3735"/>
    <w:rsid w:val="005E19E8"/>
    <w:rsid w:val="00603636"/>
    <w:rsid w:val="0061750E"/>
    <w:rsid w:val="00661CF7"/>
    <w:rsid w:val="00675DD9"/>
    <w:rsid w:val="0068304D"/>
    <w:rsid w:val="00697905"/>
    <w:rsid w:val="006A3897"/>
    <w:rsid w:val="006B1597"/>
    <w:rsid w:val="006B45DA"/>
    <w:rsid w:val="006C1866"/>
    <w:rsid w:val="006C761B"/>
    <w:rsid w:val="006E569C"/>
    <w:rsid w:val="006F6C58"/>
    <w:rsid w:val="007118FE"/>
    <w:rsid w:val="0071744E"/>
    <w:rsid w:val="00717B88"/>
    <w:rsid w:val="007252A8"/>
    <w:rsid w:val="00725664"/>
    <w:rsid w:val="0075040E"/>
    <w:rsid w:val="00751051"/>
    <w:rsid w:val="007657C2"/>
    <w:rsid w:val="00790FC9"/>
    <w:rsid w:val="0079333D"/>
    <w:rsid w:val="007A056D"/>
    <w:rsid w:val="007A254E"/>
    <w:rsid w:val="007A4EA9"/>
    <w:rsid w:val="007A6928"/>
    <w:rsid w:val="007B7D97"/>
    <w:rsid w:val="007D3064"/>
    <w:rsid w:val="007E18A7"/>
    <w:rsid w:val="007F3630"/>
    <w:rsid w:val="007F5332"/>
    <w:rsid w:val="008047AB"/>
    <w:rsid w:val="0081239A"/>
    <w:rsid w:val="00812771"/>
    <w:rsid w:val="00824999"/>
    <w:rsid w:val="00832DA4"/>
    <w:rsid w:val="008723F5"/>
    <w:rsid w:val="008A5998"/>
    <w:rsid w:val="008A5E0D"/>
    <w:rsid w:val="008A7182"/>
    <w:rsid w:val="008B0F78"/>
    <w:rsid w:val="008B4EF2"/>
    <w:rsid w:val="008B788B"/>
    <w:rsid w:val="008C2C70"/>
    <w:rsid w:val="008F140C"/>
    <w:rsid w:val="008F3D5F"/>
    <w:rsid w:val="008F6493"/>
    <w:rsid w:val="00900E44"/>
    <w:rsid w:val="00917DFB"/>
    <w:rsid w:val="00920DE1"/>
    <w:rsid w:val="00931873"/>
    <w:rsid w:val="00951B3F"/>
    <w:rsid w:val="00967856"/>
    <w:rsid w:val="0097140E"/>
    <w:rsid w:val="009719CE"/>
    <w:rsid w:val="00992D0E"/>
    <w:rsid w:val="00996EC3"/>
    <w:rsid w:val="009A4842"/>
    <w:rsid w:val="009B2346"/>
    <w:rsid w:val="009D16E2"/>
    <w:rsid w:val="009E3D00"/>
    <w:rsid w:val="009F4393"/>
    <w:rsid w:val="00A0704D"/>
    <w:rsid w:val="00A47619"/>
    <w:rsid w:val="00AA6D2F"/>
    <w:rsid w:val="00AA77D2"/>
    <w:rsid w:val="00AC044A"/>
    <w:rsid w:val="00AC774B"/>
    <w:rsid w:val="00B24F04"/>
    <w:rsid w:val="00B26D40"/>
    <w:rsid w:val="00B374C7"/>
    <w:rsid w:val="00B40730"/>
    <w:rsid w:val="00B42C03"/>
    <w:rsid w:val="00B57F65"/>
    <w:rsid w:val="00B61EE6"/>
    <w:rsid w:val="00B8249C"/>
    <w:rsid w:val="00B909C6"/>
    <w:rsid w:val="00BB45D7"/>
    <w:rsid w:val="00BC5A45"/>
    <w:rsid w:val="00BD1077"/>
    <w:rsid w:val="00BD7ACE"/>
    <w:rsid w:val="00BF2392"/>
    <w:rsid w:val="00BF585D"/>
    <w:rsid w:val="00C068A0"/>
    <w:rsid w:val="00C22D02"/>
    <w:rsid w:val="00C53A2C"/>
    <w:rsid w:val="00C6547A"/>
    <w:rsid w:val="00C80E21"/>
    <w:rsid w:val="00CA0BA2"/>
    <w:rsid w:val="00CA1DB6"/>
    <w:rsid w:val="00CB3626"/>
    <w:rsid w:val="00CE5717"/>
    <w:rsid w:val="00D04CA3"/>
    <w:rsid w:val="00D14821"/>
    <w:rsid w:val="00D31156"/>
    <w:rsid w:val="00D35AFC"/>
    <w:rsid w:val="00D35F95"/>
    <w:rsid w:val="00D63894"/>
    <w:rsid w:val="00D67E3A"/>
    <w:rsid w:val="00D819D2"/>
    <w:rsid w:val="00D94DEC"/>
    <w:rsid w:val="00DA116C"/>
    <w:rsid w:val="00DA4D19"/>
    <w:rsid w:val="00DC519B"/>
    <w:rsid w:val="00DF5CB3"/>
    <w:rsid w:val="00DF7988"/>
    <w:rsid w:val="00E2563D"/>
    <w:rsid w:val="00E45BC9"/>
    <w:rsid w:val="00E71B71"/>
    <w:rsid w:val="00E7631E"/>
    <w:rsid w:val="00E96A18"/>
    <w:rsid w:val="00EE6FAB"/>
    <w:rsid w:val="00EF1DB5"/>
    <w:rsid w:val="00F02011"/>
    <w:rsid w:val="00F04727"/>
    <w:rsid w:val="00F1711B"/>
    <w:rsid w:val="00F36397"/>
    <w:rsid w:val="00F40FFC"/>
    <w:rsid w:val="00F4723C"/>
    <w:rsid w:val="00F611FB"/>
    <w:rsid w:val="00F74268"/>
    <w:rsid w:val="00F86CAF"/>
    <w:rsid w:val="00FA7867"/>
    <w:rsid w:val="00FC5F35"/>
    <w:rsid w:val="00FD5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left="2342" w:hanging="23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225"/>
  </w:style>
  <w:style w:type="paragraph" w:styleId="Titolo1">
    <w:name w:val="heading 1"/>
    <w:basedOn w:val="Normale"/>
    <w:link w:val="Titolo1Carattere"/>
    <w:uiPriority w:val="9"/>
    <w:qFormat/>
    <w:rsid w:val="00FD5B07"/>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A599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D5B07"/>
    <w:rPr>
      <w:rFonts w:ascii="Times New Roman" w:eastAsia="Times New Roman" w:hAnsi="Times New Roman" w:cs="Times New Roman"/>
      <w:b/>
      <w:bCs/>
      <w:kern w:val="36"/>
      <w:sz w:val="48"/>
      <w:szCs w:val="48"/>
      <w:lang w:eastAsia="it-IT"/>
    </w:rPr>
  </w:style>
  <w:style w:type="table" w:styleId="Grigliatabella">
    <w:name w:val="Table Grid"/>
    <w:basedOn w:val="Tabellanormale"/>
    <w:uiPriority w:val="59"/>
    <w:rsid w:val="00FD5B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B1597"/>
    <w:pPr>
      <w:ind w:left="720"/>
      <w:contextualSpacing/>
    </w:pPr>
  </w:style>
  <w:style w:type="character" w:styleId="Enfasicorsivo">
    <w:name w:val="Emphasis"/>
    <w:basedOn w:val="Carpredefinitoparagrafo"/>
    <w:uiPriority w:val="20"/>
    <w:qFormat/>
    <w:rsid w:val="007A4EA9"/>
    <w:rPr>
      <w:i/>
      <w:iCs/>
    </w:rPr>
  </w:style>
  <w:style w:type="paragraph" w:styleId="Intestazione">
    <w:name w:val="header"/>
    <w:basedOn w:val="Normale"/>
    <w:link w:val="IntestazioneCarattere"/>
    <w:uiPriority w:val="99"/>
    <w:unhideWhenUsed/>
    <w:rsid w:val="0061750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1750E"/>
  </w:style>
  <w:style w:type="paragraph" w:styleId="Pidipagina">
    <w:name w:val="footer"/>
    <w:basedOn w:val="Normale"/>
    <w:link w:val="PidipaginaCarattere"/>
    <w:uiPriority w:val="99"/>
    <w:unhideWhenUsed/>
    <w:rsid w:val="0061750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1750E"/>
  </w:style>
  <w:style w:type="paragraph" w:customStyle="1" w:styleId="StileTitoloAllineatoadestra">
    <w:name w:val="Stile Titolo + Allineato a destra"/>
    <w:basedOn w:val="Titolo"/>
    <w:autoRedefine/>
    <w:rsid w:val="00385A38"/>
    <w:pPr>
      <w:keepNext/>
      <w:keepLines/>
      <w:pBdr>
        <w:bottom w:val="none" w:sz="0" w:space="0" w:color="auto"/>
      </w:pBdr>
      <w:spacing w:after="0" w:line="276" w:lineRule="auto"/>
      <w:ind w:left="0" w:right="48" w:firstLine="0"/>
      <w:contextualSpacing w:val="0"/>
      <w:jc w:val="center"/>
    </w:pPr>
    <w:rPr>
      <w:rFonts w:ascii="Open Sans" w:eastAsia="Times New Roman" w:hAnsi="Open Sans" w:cs="Open Sans"/>
      <w:b/>
      <w:color w:val="auto"/>
      <w:spacing w:val="0"/>
      <w:kern w:val="0"/>
      <w:sz w:val="72"/>
      <w:szCs w:val="72"/>
    </w:rPr>
  </w:style>
  <w:style w:type="paragraph" w:styleId="Titolo">
    <w:name w:val="Title"/>
    <w:basedOn w:val="Normale"/>
    <w:next w:val="Normale"/>
    <w:link w:val="TitoloCarattere"/>
    <w:qFormat/>
    <w:rsid w:val="00420E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420EF2"/>
    <w:rPr>
      <w:rFonts w:asciiTheme="majorHAnsi" w:eastAsiaTheme="majorEastAsia" w:hAnsiTheme="majorHAnsi" w:cstheme="majorBidi"/>
      <w:color w:val="17365D" w:themeColor="text2" w:themeShade="BF"/>
      <w:spacing w:val="5"/>
      <w:kern w:val="28"/>
      <w:sz w:val="52"/>
      <w:szCs w:val="52"/>
    </w:rPr>
  </w:style>
  <w:style w:type="paragraph" w:styleId="NormaleWeb">
    <w:name w:val="Normal (Web)"/>
    <w:basedOn w:val="Normale"/>
    <w:uiPriority w:val="99"/>
    <w:unhideWhenUsed/>
    <w:rsid w:val="004610F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610F1"/>
    <w:rPr>
      <w:color w:val="0000FF"/>
      <w:u w:val="single"/>
    </w:rPr>
  </w:style>
  <w:style w:type="character" w:styleId="Rimandocommento">
    <w:name w:val="annotation reference"/>
    <w:basedOn w:val="Carpredefinitoparagrafo"/>
    <w:uiPriority w:val="99"/>
    <w:semiHidden/>
    <w:unhideWhenUsed/>
    <w:rsid w:val="00236BCA"/>
    <w:rPr>
      <w:sz w:val="16"/>
      <w:szCs w:val="16"/>
    </w:rPr>
  </w:style>
  <w:style w:type="paragraph" w:styleId="Testocommento">
    <w:name w:val="annotation text"/>
    <w:basedOn w:val="Normale"/>
    <w:link w:val="TestocommentoCarattere"/>
    <w:uiPriority w:val="99"/>
    <w:semiHidden/>
    <w:unhideWhenUsed/>
    <w:rsid w:val="00236BC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6BCA"/>
    <w:rPr>
      <w:sz w:val="20"/>
      <w:szCs w:val="20"/>
    </w:rPr>
  </w:style>
  <w:style w:type="paragraph" w:styleId="Soggettocommento">
    <w:name w:val="annotation subject"/>
    <w:basedOn w:val="Testocommento"/>
    <w:next w:val="Testocommento"/>
    <w:link w:val="SoggettocommentoCarattere"/>
    <w:uiPriority w:val="99"/>
    <w:semiHidden/>
    <w:unhideWhenUsed/>
    <w:rsid w:val="00236BCA"/>
    <w:rPr>
      <w:b/>
      <w:bCs/>
    </w:rPr>
  </w:style>
  <w:style w:type="character" w:customStyle="1" w:styleId="SoggettocommentoCarattere">
    <w:name w:val="Soggetto commento Carattere"/>
    <w:basedOn w:val="TestocommentoCarattere"/>
    <w:link w:val="Soggettocommento"/>
    <w:uiPriority w:val="99"/>
    <w:semiHidden/>
    <w:rsid w:val="00236BCA"/>
    <w:rPr>
      <w:b/>
      <w:bCs/>
      <w:sz w:val="20"/>
      <w:szCs w:val="20"/>
    </w:rPr>
  </w:style>
  <w:style w:type="paragraph" w:styleId="Testofumetto">
    <w:name w:val="Balloon Text"/>
    <w:basedOn w:val="Normale"/>
    <w:link w:val="TestofumettoCarattere"/>
    <w:uiPriority w:val="99"/>
    <w:semiHidden/>
    <w:unhideWhenUsed/>
    <w:rsid w:val="00236B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6BCA"/>
    <w:rPr>
      <w:rFonts w:ascii="Tahoma" w:hAnsi="Tahoma" w:cs="Tahoma"/>
      <w:sz w:val="16"/>
      <w:szCs w:val="16"/>
    </w:rPr>
  </w:style>
  <w:style w:type="character" w:customStyle="1" w:styleId="numerorisorse">
    <w:name w:val="numero_risorse"/>
    <w:basedOn w:val="Carpredefinitoparagrafo"/>
    <w:rsid w:val="002A5AF2"/>
  </w:style>
  <w:style w:type="character" w:styleId="Enfasigrassetto">
    <w:name w:val="Strong"/>
    <w:basedOn w:val="Carpredefinitoparagrafo"/>
    <w:uiPriority w:val="22"/>
    <w:qFormat/>
    <w:rsid w:val="002A5AF2"/>
    <w:rPr>
      <w:b/>
      <w:bCs/>
    </w:rPr>
  </w:style>
  <w:style w:type="character" w:customStyle="1" w:styleId="Titolo3Carattere">
    <w:name w:val="Titolo 3 Carattere"/>
    <w:basedOn w:val="Carpredefinitoparagrafo"/>
    <w:link w:val="Titolo3"/>
    <w:uiPriority w:val="9"/>
    <w:rsid w:val="008A5998"/>
    <w:rPr>
      <w:rFonts w:asciiTheme="majorHAnsi" w:eastAsiaTheme="majorEastAsia" w:hAnsiTheme="majorHAnsi" w:cstheme="majorBidi"/>
      <w:b/>
      <w:bCs/>
      <w:color w:val="4F81BD" w:themeColor="accent1"/>
    </w:rPr>
  </w:style>
  <w:style w:type="character" w:styleId="Collegamentovisitato">
    <w:name w:val="FollowedHyperlink"/>
    <w:basedOn w:val="Carpredefinitoparagrafo"/>
    <w:uiPriority w:val="99"/>
    <w:semiHidden/>
    <w:unhideWhenUsed/>
    <w:rsid w:val="0068304D"/>
    <w:rPr>
      <w:color w:val="800080" w:themeColor="followedHyperlink"/>
      <w:u w:val="single"/>
    </w:rPr>
  </w:style>
  <w:style w:type="paragraph" w:customStyle="1" w:styleId="Normale2">
    <w:name w:val="Normale2"/>
    <w:rsid w:val="00361BC9"/>
    <w:pPr>
      <w:spacing w:line="240" w:lineRule="auto"/>
      <w:ind w:left="0" w:firstLine="0"/>
      <w:jc w:val="left"/>
    </w:pPr>
    <w:rPr>
      <w:rFonts w:ascii="Times New Roman" w:eastAsia="Times New Roman" w:hAnsi="Times New Roman" w:cs="Times New Roman"/>
      <w:color w:val="000000"/>
      <w:sz w:val="24"/>
      <w:szCs w:val="24"/>
      <w:lang w:eastAsia="it-IT"/>
    </w:rPr>
  </w:style>
  <w:style w:type="paragraph" w:customStyle="1" w:styleId="Normale1">
    <w:name w:val="Normale1"/>
    <w:rsid w:val="00361BC9"/>
    <w:pPr>
      <w:spacing w:line="240" w:lineRule="auto"/>
      <w:ind w:left="0" w:firstLine="0"/>
      <w:jc w:val="left"/>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left="2342" w:hanging="23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225"/>
  </w:style>
  <w:style w:type="paragraph" w:styleId="Titolo1">
    <w:name w:val="heading 1"/>
    <w:basedOn w:val="Normale"/>
    <w:link w:val="Titolo1Carattere"/>
    <w:uiPriority w:val="9"/>
    <w:qFormat/>
    <w:rsid w:val="00FD5B07"/>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A599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D5B07"/>
    <w:rPr>
      <w:rFonts w:ascii="Times New Roman" w:eastAsia="Times New Roman" w:hAnsi="Times New Roman" w:cs="Times New Roman"/>
      <w:b/>
      <w:bCs/>
      <w:kern w:val="36"/>
      <w:sz w:val="48"/>
      <w:szCs w:val="48"/>
      <w:lang w:eastAsia="it-IT"/>
    </w:rPr>
  </w:style>
  <w:style w:type="table" w:styleId="Grigliatabella">
    <w:name w:val="Table Grid"/>
    <w:basedOn w:val="Tabellanormale"/>
    <w:uiPriority w:val="59"/>
    <w:rsid w:val="00FD5B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B1597"/>
    <w:pPr>
      <w:ind w:left="720"/>
      <w:contextualSpacing/>
    </w:pPr>
  </w:style>
  <w:style w:type="character" w:styleId="Enfasicorsivo">
    <w:name w:val="Emphasis"/>
    <w:basedOn w:val="Carpredefinitoparagrafo"/>
    <w:uiPriority w:val="20"/>
    <w:qFormat/>
    <w:rsid w:val="007A4EA9"/>
    <w:rPr>
      <w:i/>
      <w:iCs/>
    </w:rPr>
  </w:style>
  <w:style w:type="paragraph" w:styleId="Intestazione">
    <w:name w:val="header"/>
    <w:basedOn w:val="Normale"/>
    <w:link w:val="IntestazioneCarattere"/>
    <w:uiPriority w:val="99"/>
    <w:unhideWhenUsed/>
    <w:rsid w:val="0061750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1750E"/>
  </w:style>
  <w:style w:type="paragraph" w:styleId="Pidipagina">
    <w:name w:val="footer"/>
    <w:basedOn w:val="Normale"/>
    <w:link w:val="PidipaginaCarattere"/>
    <w:uiPriority w:val="99"/>
    <w:unhideWhenUsed/>
    <w:rsid w:val="0061750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1750E"/>
  </w:style>
  <w:style w:type="paragraph" w:customStyle="1" w:styleId="StileTitoloAllineatoadestra">
    <w:name w:val="Stile Titolo + Allineato a destra"/>
    <w:basedOn w:val="Titolo"/>
    <w:autoRedefine/>
    <w:rsid w:val="00385A38"/>
    <w:pPr>
      <w:keepNext/>
      <w:keepLines/>
      <w:pBdr>
        <w:bottom w:val="none" w:sz="0" w:space="0" w:color="auto"/>
      </w:pBdr>
      <w:spacing w:after="0" w:line="276" w:lineRule="auto"/>
      <w:ind w:left="0" w:right="48" w:firstLine="0"/>
      <w:contextualSpacing w:val="0"/>
      <w:jc w:val="center"/>
    </w:pPr>
    <w:rPr>
      <w:rFonts w:ascii="Open Sans" w:eastAsia="Times New Roman" w:hAnsi="Open Sans" w:cs="Open Sans"/>
      <w:b/>
      <w:color w:val="auto"/>
      <w:spacing w:val="0"/>
      <w:kern w:val="0"/>
      <w:sz w:val="72"/>
      <w:szCs w:val="72"/>
    </w:rPr>
  </w:style>
  <w:style w:type="paragraph" w:styleId="Titolo">
    <w:name w:val="Title"/>
    <w:basedOn w:val="Normale"/>
    <w:next w:val="Normale"/>
    <w:link w:val="TitoloCarattere"/>
    <w:qFormat/>
    <w:rsid w:val="00420E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420EF2"/>
    <w:rPr>
      <w:rFonts w:asciiTheme="majorHAnsi" w:eastAsiaTheme="majorEastAsia" w:hAnsiTheme="majorHAnsi" w:cstheme="majorBidi"/>
      <w:color w:val="17365D" w:themeColor="text2" w:themeShade="BF"/>
      <w:spacing w:val="5"/>
      <w:kern w:val="28"/>
      <w:sz w:val="52"/>
      <w:szCs w:val="52"/>
    </w:rPr>
  </w:style>
  <w:style w:type="paragraph" w:styleId="NormaleWeb">
    <w:name w:val="Normal (Web)"/>
    <w:basedOn w:val="Normale"/>
    <w:uiPriority w:val="99"/>
    <w:unhideWhenUsed/>
    <w:rsid w:val="004610F1"/>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610F1"/>
    <w:rPr>
      <w:color w:val="0000FF"/>
      <w:u w:val="single"/>
    </w:rPr>
  </w:style>
  <w:style w:type="character" w:styleId="Rimandocommento">
    <w:name w:val="annotation reference"/>
    <w:basedOn w:val="Carpredefinitoparagrafo"/>
    <w:uiPriority w:val="99"/>
    <w:semiHidden/>
    <w:unhideWhenUsed/>
    <w:rsid w:val="00236BCA"/>
    <w:rPr>
      <w:sz w:val="16"/>
      <w:szCs w:val="16"/>
    </w:rPr>
  </w:style>
  <w:style w:type="paragraph" w:styleId="Testocommento">
    <w:name w:val="annotation text"/>
    <w:basedOn w:val="Normale"/>
    <w:link w:val="TestocommentoCarattere"/>
    <w:uiPriority w:val="99"/>
    <w:semiHidden/>
    <w:unhideWhenUsed/>
    <w:rsid w:val="00236BC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6BCA"/>
    <w:rPr>
      <w:sz w:val="20"/>
      <w:szCs w:val="20"/>
    </w:rPr>
  </w:style>
  <w:style w:type="paragraph" w:styleId="Soggettocommento">
    <w:name w:val="annotation subject"/>
    <w:basedOn w:val="Testocommento"/>
    <w:next w:val="Testocommento"/>
    <w:link w:val="SoggettocommentoCarattere"/>
    <w:uiPriority w:val="99"/>
    <w:semiHidden/>
    <w:unhideWhenUsed/>
    <w:rsid w:val="00236BCA"/>
    <w:rPr>
      <w:b/>
      <w:bCs/>
    </w:rPr>
  </w:style>
  <w:style w:type="character" w:customStyle="1" w:styleId="SoggettocommentoCarattere">
    <w:name w:val="Soggetto commento Carattere"/>
    <w:basedOn w:val="TestocommentoCarattere"/>
    <w:link w:val="Soggettocommento"/>
    <w:uiPriority w:val="99"/>
    <w:semiHidden/>
    <w:rsid w:val="00236BCA"/>
    <w:rPr>
      <w:b/>
      <w:bCs/>
      <w:sz w:val="20"/>
      <w:szCs w:val="20"/>
    </w:rPr>
  </w:style>
  <w:style w:type="paragraph" w:styleId="Testofumetto">
    <w:name w:val="Balloon Text"/>
    <w:basedOn w:val="Normale"/>
    <w:link w:val="TestofumettoCarattere"/>
    <w:uiPriority w:val="99"/>
    <w:semiHidden/>
    <w:unhideWhenUsed/>
    <w:rsid w:val="00236B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6BCA"/>
    <w:rPr>
      <w:rFonts w:ascii="Tahoma" w:hAnsi="Tahoma" w:cs="Tahoma"/>
      <w:sz w:val="16"/>
      <w:szCs w:val="16"/>
    </w:rPr>
  </w:style>
  <w:style w:type="character" w:customStyle="1" w:styleId="numerorisorse">
    <w:name w:val="numero_risorse"/>
    <w:basedOn w:val="Carpredefinitoparagrafo"/>
    <w:rsid w:val="002A5AF2"/>
  </w:style>
  <w:style w:type="character" w:styleId="Enfasigrassetto">
    <w:name w:val="Strong"/>
    <w:basedOn w:val="Carpredefinitoparagrafo"/>
    <w:uiPriority w:val="22"/>
    <w:qFormat/>
    <w:rsid w:val="002A5AF2"/>
    <w:rPr>
      <w:b/>
      <w:bCs/>
    </w:rPr>
  </w:style>
  <w:style w:type="character" w:customStyle="1" w:styleId="Titolo3Carattere">
    <w:name w:val="Titolo 3 Carattere"/>
    <w:basedOn w:val="Carpredefinitoparagrafo"/>
    <w:link w:val="Titolo3"/>
    <w:uiPriority w:val="9"/>
    <w:rsid w:val="008A5998"/>
    <w:rPr>
      <w:rFonts w:asciiTheme="majorHAnsi" w:eastAsiaTheme="majorEastAsia" w:hAnsiTheme="majorHAnsi" w:cstheme="majorBidi"/>
      <w:b/>
      <w:bCs/>
      <w:color w:val="4F81BD" w:themeColor="accent1"/>
    </w:rPr>
  </w:style>
  <w:style w:type="character" w:styleId="Collegamentovisitato">
    <w:name w:val="FollowedHyperlink"/>
    <w:basedOn w:val="Carpredefinitoparagrafo"/>
    <w:uiPriority w:val="99"/>
    <w:semiHidden/>
    <w:unhideWhenUsed/>
    <w:rsid w:val="0068304D"/>
    <w:rPr>
      <w:color w:val="800080" w:themeColor="followedHyperlink"/>
      <w:u w:val="single"/>
    </w:rPr>
  </w:style>
  <w:style w:type="paragraph" w:customStyle="1" w:styleId="Normale2">
    <w:name w:val="Normale2"/>
    <w:rsid w:val="00361BC9"/>
    <w:pPr>
      <w:spacing w:line="240" w:lineRule="auto"/>
      <w:ind w:left="0" w:firstLine="0"/>
      <w:jc w:val="left"/>
    </w:pPr>
    <w:rPr>
      <w:rFonts w:ascii="Times New Roman" w:eastAsia="Times New Roman" w:hAnsi="Times New Roman" w:cs="Times New Roman"/>
      <w:color w:val="000000"/>
      <w:sz w:val="24"/>
      <w:szCs w:val="24"/>
      <w:lang w:eastAsia="it-IT"/>
    </w:rPr>
  </w:style>
  <w:style w:type="paragraph" w:customStyle="1" w:styleId="Normale1">
    <w:name w:val="Normale1"/>
    <w:rsid w:val="00361BC9"/>
    <w:pPr>
      <w:spacing w:line="240" w:lineRule="auto"/>
      <w:ind w:left="0" w:firstLine="0"/>
      <w:jc w:val="left"/>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234">
      <w:bodyDiv w:val="1"/>
      <w:marLeft w:val="0"/>
      <w:marRight w:val="0"/>
      <w:marTop w:val="0"/>
      <w:marBottom w:val="0"/>
      <w:divBdr>
        <w:top w:val="none" w:sz="0" w:space="0" w:color="auto"/>
        <w:left w:val="none" w:sz="0" w:space="0" w:color="auto"/>
        <w:bottom w:val="none" w:sz="0" w:space="0" w:color="auto"/>
        <w:right w:val="none" w:sz="0" w:space="0" w:color="auto"/>
      </w:divBdr>
    </w:div>
    <w:div w:id="15040018">
      <w:bodyDiv w:val="1"/>
      <w:marLeft w:val="0"/>
      <w:marRight w:val="0"/>
      <w:marTop w:val="0"/>
      <w:marBottom w:val="0"/>
      <w:divBdr>
        <w:top w:val="none" w:sz="0" w:space="0" w:color="auto"/>
        <w:left w:val="none" w:sz="0" w:space="0" w:color="auto"/>
        <w:bottom w:val="none" w:sz="0" w:space="0" w:color="auto"/>
        <w:right w:val="none" w:sz="0" w:space="0" w:color="auto"/>
      </w:divBdr>
    </w:div>
    <w:div w:id="19285049">
      <w:bodyDiv w:val="1"/>
      <w:marLeft w:val="0"/>
      <w:marRight w:val="0"/>
      <w:marTop w:val="0"/>
      <w:marBottom w:val="0"/>
      <w:divBdr>
        <w:top w:val="none" w:sz="0" w:space="0" w:color="auto"/>
        <w:left w:val="none" w:sz="0" w:space="0" w:color="auto"/>
        <w:bottom w:val="none" w:sz="0" w:space="0" w:color="auto"/>
        <w:right w:val="none" w:sz="0" w:space="0" w:color="auto"/>
      </w:divBdr>
    </w:div>
    <w:div w:id="23487551">
      <w:bodyDiv w:val="1"/>
      <w:marLeft w:val="0"/>
      <w:marRight w:val="0"/>
      <w:marTop w:val="0"/>
      <w:marBottom w:val="0"/>
      <w:divBdr>
        <w:top w:val="none" w:sz="0" w:space="0" w:color="auto"/>
        <w:left w:val="none" w:sz="0" w:space="0" w:color="auto"/>
        <w:bottom w:val="none" w:sz="0" w:space="0" w:color="auto"/>
        <w:right w:val="none" w:sz="0" w:space="0" w:color="auto"/>
      </w:divBdr>
    </w:div>
    <w:div w:id="28532700">
      <w:bodyDiv w:val="1"/>
      <w:marLeft w:val="0"/>
      <w:marRight w:val="0"/>
      <w:marTop w:val="0"/>
      <w:marBottom w:val="0"/>
      <w:divBdr>
        <w:top w:val="none" w:sz="0" w:space="0" w:color="auto"/>
        <w:left w:val="none" w:sz="0" w:space="0" w:color="auto"/>
        <w:bottom w:val="none" w:sz="0" w:space="0" w:color="auto"/>
        <w:right w:val="none" w:sz="0" w:space="0" w:color="auto"/>
      </w:divBdr>
    </w:div>
    <w:div w:id="34896621">
      <w:bodyDiv w:val="1"/>
      <w:marLeft w:val="0"/>
      <w:marRight w:val="0"/>
      <w:marTop w:val="0"/>
      <w:marBottom w:val="0"/>
      <w:divBdr>
        <w:top w:val="none" w:sz="0" w:space="0" w:color="auto"/>
        <w:left w:val="none" w:sz="0" w:space="0" w:color="auto"/>
        <w:bottom w:val="none" w:sz="0" w:space="0" w:color="auto"/>
        <w:right w:val="none" w:sz="0" w:space="0" w:color="auto"/>
      </w:divBdr>
    </w:div>
    <w:div w:id="43021615">
      <w:bodyDiv w:val="1"/>
      <w:marLeft w:val="0"/>
      <w:marRight w:val="0"/>
      <w:marTop w:val="0"/>
      <w:marBottom w:val="0"/>
      <w:divBdr>
        <w:top w:val="none" w:sz="0" w:space="0" w:color="auto"/>
        <w:left w:val="none" w:sz="0" w:space="0" w:color="auto"/>
        <w:bottom w:val="none" w:sz="0" w:space="0" w:color="auto"/>
        <w:right w:val="none" w:sz="0" w:space="0" w:color="auto"/>
      </w:divBdr>
      <w:divsChild>
        <w:div w:id="1653214616">
          <w:marLeft w:val="0"/>
          <w:marRight w:val="0"/>
          <w:marTop w:val="0"/>
          <w:marBottom w:val="0"/>
          <w:divBdr>
            <w:top w:val="none" w:sz="0" w:space="0" w:color="auto"/>
            <w:left w:val="none" w:sz="0" w:space="0" w:color="auto"/>
            <w:bottom w:val="none" w:sz="0" w:space="0" w:color="auto"/>
            <w:right w:val="none" w:sz="0" w:space="0" w:color="auto"/>
          </w:divBdr>
        </w:div>
      </w:divsChild>
    </w:div>
    <w:div w:id="51851005">
      <w:bodyDiv w:val="1"/>
      <w:marLeft w:val="0"/>
      <w:marRight w:val="0"/>
      <w:marTop w:val="0"/>
      <w:marBottom w:val="0"/>
      <w:divBdr>
        <w:top w:val="none" w:sz="0" w:space="0" w:color="auto"/>
        <w:left w:val="none" w:sz="0" w:space="0" w:color="auto"/>
        <w:bottom w:val="none" w:sz="0" w:space="0" w:color="auto"/>
        <w:right w:val="none" w:sz="0" w:space="0" w:color="auto"/>
      </w:divBdr>
      <w:divsChild>
        <w:div w:id="933511976">
          <w:marLeft w:val="0"/>
          <w:marRight w:val="0"/>
          <w:marTop w:val="0"/>
          <w:marBottom w:val="0"/>
          <w:divBdr>
            <w:top w:val="none" w:sz="0" w:space="0" w:color="auto"/>
            <w:left w:val="none" w:sz="0" w:space="0" w:color="auto"/>
            <w:bottom w:val="none" w:sz="0" w:space="0" w:color="auto"/>
            <w:right w:val="none" w:sz="0" w:space="0" w:color="auto"/>
          </w:divBdr>
        </w:div>
      </w:divsChild>
    </w:div>
    <w:div w:id="65618230">
      <w:bodyDiv w:val="1"/>
      <w:marLeft w:val="0"/>
      <w:marRight w:val="0"/>
      <w:marTop w:val="0"/>
      <w:marBottom w:val="0"/>
      <w:divBdr>
        <w:top w:val="none" w:sz="0" w:space="0" w:color="auto"/>
        <w:left w:val="none" w:sz="0" w:space="0" w:color="auto"/>
        <w:bottom w:val="none" w:sz="0" w:space="0" w:color="auto"/>
        <w:right w:val="none" w:sz="0" w:space="0" w:color="auto"/>
      </w:divBdr>
    </w:div>
    <w:div w:id="65887221">
      <w:bodyDiv w:val="1"/>
      <w:marLeft w:val="0"/>
      <w:marRight w:val="0"/>
      <w:marTop w:val="0"/>
      <w:marBottom w:val="0"/>
      <w:divBdr>
        <w:top w:val="none" w:sz="0" w:space="0" w:color="auto"/>
        <w:left w:val="none" w:sz="0" w:space="0" w:color="auto"/>
        <w:bottom w:val="none" w:sz="0" w:space="0" w:color="auto"/>
        <w:right w:val="none" w:sz="0" w:space="0" w:color="auto"/>
      </w:divBdr>
      <w:divsChild>
        <w:div w:id="944925176">
          <w:marLeft w:val="0"/>
          <w:marRight w:val="0"/>
          <w:marTop w:val="0"/>
          <w:marBottom w:val="0"/>
          <w:divBdr>
            <w:top w:val="none" w:sz="0" w:space="0" w:color="auto"/>
            <w:left w:val="none" w:sz="0" w:space="0" w:color="auto"/>
            <w:bottom w:val="none" w:sz="0" w:space="0" w:color="auto"/>
            <w:right w:val="none" w:sz="0" w:space="0" w:color="auto"/>
          </w:divBdr>
          <w:divsChild>
            <w:div w:id="17390299">
              <w:marLeft w:val="0"/>
              <w:marRight w:val="0"/>
              <w:marTop w:val="0"/>
              <w:marBottom w:val="0"/>
              <w:divBdr>
                <w:top w:val="none" w:sz="0" w:space="0" w:color="auto"/>
                <w:left w:val="none" w:sz="0" w:space="0" w:color="auto"/>
                <w:bottom w:val="none" w:sz="0" w:space="0" w:color="auto"/>
                <w:right w:val="none" w:sz="0" w:space="0" w:color="auto"/>
              </w:divBdr>
            </w:div>
          </w:divsChild>
        </w:div>
        <w:div w:id="1861894225">
          <w:marLeft w:val="0"/>
          <w:marRight w:val="0"/>
          <w:marTop w:val="0"/>
          <w:marBottom w:val="0"/>
          <w:divBdr>
            <w:top w:val="none" w:sz="0" w:space="0" w:color="auto"/>
            <w:left w:val="none" w:sz="0" w:space="0" w:color="auto"/>
            <w:bottom w:val="none" w:sz="0" w:space="0" w:color="auto"/>
            <w:right w:val="none" w:sz="0" w:space="0" w:color="auto"/>
          </w:divBdr>
        </w:div>
      </w:divsChild>
    </w:div>
    <w:div w:id="110975556">
      <w:bodyDiv w:val="1"/>
      <w:marLeft w:val="0"/>
      <w:marRight w:val="0"/>
      <w:marTop w:val="0"/>
      <w:marBottom w:val="0"/>
      <w:divBdr>
        <w:top w:val="none" w:sz="0" w:space="0" w:color="auto"/>
        <w:left w:val="none" w:sz="0" w:space="0" w:color="auto"/>
        <w:bottom w:val="none" w:sz="0" w:space="0" w:color="auto"/>
        <w:right w:val="none" w:sz="0" w:space="0" w:color="auto"/>
      </w:divBdr>
    </w:div>
    <w:div w:id="122500969">
      <w:bodyDiv w:val="1"/>
      <w:marLeft w:val="0"/>
      <w:marRight w:val="0"/>
      <w:marTop w:val="0"/>
      <w:marBottom w:val="0"/>
      <w:divBdr>
        <w:top w:val="none" w:sz="0" w:space="0" w:color="auto"/>
        <w:left w:val="none" w:sz="0" w:space="0" w:color="auto"/>
        <w:bottom w:val="none" w:sz="0" w:space="0" w:color="auto"/>
        <w:right w:val="none" w:sz="0" w:space="0" w:color="auto"/>
      </w:divBdr>
    </w:div>
    <w:div w:id="131678779">
      <w:bodyDiv w:val="1"/>
      <w:marLeft w:val="0"/>
      <w:marRight w:val="0"/>
      <w:marTop w:val="0"/>
      <w:marBottom w:val="0"/>
      <w:divBdr>
        <w:top w:val="none" w:sz="0" w:space="0" w:color="auto"/>
        <w:left w:val="none" w:sz="0" w:space="0" w:color="auto"/>
        <w:bottom w:val="none" w:sz="0" w:space="0" w:color="auto"/>
        <w:right w:val="none" w:sz="0" w:space="0" w:color="auto"/>
      </w:divBdr>
    </w:div>
    <w:div w:id="135144517">
      <w:bodyDiv w:val="1"/>
      <w:marLeft w:val="0"/>
      <w:marRight w:val="0"/>
      <w:marTop w:val="0"/>
      <w:marBottom w:val="0"/>
      <w:divBdr>
        <w:top w:val="none" w:sz="0" w:space="0" w:color="auto"/>
        <w:left w:val="none" w:sz="0" w:space="0" w:color="auto"/>
        <w:bottom w:val="none" w:sz="0" w:space="0" w:color="auto"/>
        <w:right w:val="none" w:sz="0" w:space="0" w:color="auto"/>
      </w:divBdr>
    </w:div>
    <w:div w:id="156729088">
      <w:bodyDiv w:val="1"/>
      <w:marLeft w:val="0"/>
      <w:marRight w:val="0"/>
      <w:marTop w:val="0"/>
      <w:marBottom w:val="0"/>
      <w:divBdr>
        <w:top w:val="none" w:sz="0" w:space="0" w:color="auto"/>
        <w:left w:val="none" w:sz="0" w:space="0" w:color="auto"/>
        <w:bottom w:val="none" w:sz="0" w:space="0" w:color="auto"/>
        <w:right w:val="none" w:sz="0" w:space="0" w:color="auto"/>
      </w:divBdr>
    </w:div>
    <w:div w:id="162287170">
      <w:bodyDiv w:val="1"/>
      <w:marLeft w:val="0"/>
      <w:marRight w:val="0"/>
      <w:marTop w:val="0"/>
      <w:marBottom w:val="0"/>
      <w:divBdr>
        <w:top w:val="none" w:sz="0" w:space="0" w:color="auto"/>
        <w:left w:val="none" w:sz="0" w:space="0" w:color="auto"/>
        <w:bottom w:val="none" w:sz="0" w:space="0" w:color="auto"/>
        <w:right w:val="none" w:sz="0" w:space="0" w:color="auto"/>
      </w:divBdr>
    </w:div>
    <w:div w:id="171457918">
      <w:bodyDiv w:val="1"/>
      <w:marLeft w:val="0"/>
      <w:marRight w:val="0"/>
      <w:marTop w:val="0"/>
      <w:marBottom w:val="0"/>
      <w:divBdr>
        <w:top w:val="none" w:sz="0" w:space="0" w:color="auto"/>
        <w:left w:val="none" w:sz="0" w:space="0" w:color="auto"/>
        <w:bottom w:val="none" w:sz="0" w:space="0" w:color="auto"/>
        <w:right w:val="none" w:sz="0" w:space="0" w:color="auto"/>
      </w:divBdr>
    </w:div>
    <w:div w:id="172837789">
      <w:bodyDiv w:val="1"/>
      <w:marLeft w:val="0"/>
      <w:marRight w:val="0"/>
      <w:marTop w:val="0"/>
      <w:marBottom w:val="0"/>
      <w:divBdr>
        <w:top w:val="none" w:sz="0" w:space="0" w:color="auto"/>
        <w:left w:val="none" w:sz="0" w:space="0" w:color="auto"/>
        <w:bottom w:val="none" w:sz="0" w:space="0" w:color="auto"/>
        <w:right w:val="none" w:sz="0" w:space="0" w:color="auto"/>
      </w:divBdr>
      <w:divsChild>
        <w:div w:id="994454884">
          <w:marLeft w:val="0"/>
          <w:marRight w:val="0"/>
          <w:marTop w:val="0"/>
          <w:marBottom w:val="0"/>
          <w:divBdr>
            <w:top w:val="none" w:sz="0" w:space="0" w:color="auto"/>
            <w:left w:val="none" w:sz="0" w:space="0" w:color="auto"/>
            <w:bottom w:val="none" w:sz="0" w:space="0" w:color="auto"/>
            <w:right w:val="none" w:sz="0" w:space="0" w:color="auto"/>
          </w:divBdr>
          <w:divsChild>
            <w:div w:id="279579610">
              <w:marLeft w:val="0"/>
              <w:marRight w:val="0"/>
              <w:marTop w:val="0"/>
              <w:marBottom w:val="0"/>
              <w:divBdr>
                <w:top w:val="none" w:sz="0" w:space="0" w:color="auto"/>
                <w:left w:val="none" w:sz="0" w:space="0" w:color="auto"/>
                <w:bottom w:val="none" w:sz="0" w:space="0" w:color="auto"/>
                <w:right w:val="none" w:sz="0" w:space="0" w:color="auto"/>
              </w:divBdr>
            </w:div>
          </w:divsChild>
        </w:div>
        <w:div w:id="2045132111">
          <w:marLeft w:val="0"/>
          <w:marRight w:val="0"/>
          <w:marTop w:val="0"/>
          <w:marBottom w:val="0"/>
          <w:divBdr>
            <w:top w:val="none" w:sz="0" w:space="0" w:color="auto"/>
            <w:left w:val="none" w:sz="0" w:space="0" w:color="auto"/>
            <w:bottom w:val="none" w:sz="0" w:space="0" w:color="auto"/>
            <w:right w:val="none" w:sz="0" w:space="0" w:color="auto"/>
          </w:divBdr>
        </w:div>
      </w:divsChild>
    </w:div>
    <w:div w:id="174544095">
      <w:bodyDiv w:val="1"/>
      <w:marLeft w:val="0"/>
      <w:marRight w:val="0"/>
      <w:marTop w:val="0"/>
      <w:marBottom w:val="0"/>
      <w:divBdr>
        <w:top w:val="none" w:sz="0" w:space="0" w:color="auto"/>
        <w:left w:val="none" w:sz="0" w:space="0" w:color="auto"/>
        <w:bottom w:val="none" w:sz="0" w:space="0" w:color="auto"/>
        <w:right w:val="none" w:sz="0" w:space="0" w:color="auto"/>
      </w:divBdr>
    </w:div>
    <w:div w:id="219749620">
      <w:bodyDiv w:val="1"/>
      <w:marLeft w:val="0"/>
      <w:marRight w:val="0"/>
      <w:marTop w:val="0"/>
      <w:marBottom w:val="0"/>
      <w:divBdr>
        <w:top w:val="none" w:sz="0" w:space="0" w:color="auto"/>
        <w:left w:val="none" w:sz="0" w:space="0" w:color="auto"/>
        <w:bottom w:val="none" w:sz="0" w:space="0" w:color="auto"/>
        <w:right w:val="none" w:sz="0" w:space="0" w:color="auto"/>
      </w:divBdr>
    </w:div>
    <w:div w:id="222058096">
      <w:bodyDiv w:val="1"/>
      <w:marLeft w:val="0"/>
      <w:marRight w:val="0"/>
      <w:marTop w:val="0"/>
      <w:marBottom w:val="0"/>
      <w:divBdr>
        <w:top w:val="none" w:sz="0" w:space="0" w:color="auto"/>
        <w:left w:val="none" w:sz="0" w:space="0" w:color="auto"/>
        <w:bottom w:val="none" w:sz="0" w:space="0" w:color="auto"/>
        <w:right w:val="none" w:sz="0" w:space="0" w:color="auto"/>
      </w:divBdr>
    </w:div>
    <w:div w:id="239221607">
      <w:bodyDiv w:val="1"/>
      <w:marLeft w:val="0"/>
      <w:marRight w:val="0"/>
      <w:marTop w:val="0"/>
      <w:marBottom w:val="0"/>
      <w:divBdr>
        <w:top w:val="none" w:sz="0" w:space="0" w:color="auto"/>
        <w:left w:val="none" w:sz="0" w:space="0" w:color="auto"/>
        <w:bottom w:val="none" w:sz="0" w:space="0" w:color="auto"/>
        <w:right w:val="none" w:sz="0" w:space="0" w:color="auto"/>
      </w:divBdr>
    </w:div>
    <w:div w:id="239558262">
      <w:bodyDiv w:val="1"/>
      <w:marLeft w:val="0"/>
      <w:marRight w:val="0"/>
      <w:marTop w:val="0"/>
      <w:marBottom w:val="0"/>
      <w:divBdr>
        <w:top w:val="none" w:sz="0" w:space="0" w:color="auto"/>
        <w:left w:val="none" w:sz="0" w:space="0" w:color="auto"/>
        <w:bottom w:val="none" w:sz="0" w:space="0" w:color="auto"/>
        <w:right w:val="none" w:sz="0" w:space="0" w:color="auto"/>
      </w:divBdr>
    </w:div>
    <w:div w:id="249390670">
      <w:bodyDiv w:val="1"/>
      <w:marLeft w:val="0"/>
      <w:marRight w:val="0"/>
      <w:marTop w:val="0"/>
      <w:marBottom w:val="0"/>
      <w:divBdr>
        <w:top w:val="none" w:sz="0" w:space="0" w:color="auto"/>
        <w:left w:val="none" w:sz="0" w:space="0" w:color="auto"/>
        <w:bottom w:val="none" w:sz="0" w:space="0" w:color="auto"/>
        <w:right w:val="none" w:sz="0" w:space="0" w:color="auto"/>
      </w:divBdr>
    </w:div>
    <w:div w:id="254017641">
      <w:bodyDiv w:val="1"/>
      <w:marLeft w:val="0"/>
      <w:marRight w:val="0"/>
      <w:marTop w:val="0"/>
      <w:marBottom w:val="0"/>
      <w:divBdr>
        <w:top w:val="none" w:sz="0" w:space="0" w:color="auto"/>
        <w:left w:val="none" w:sz="0" w:space="0" w:color="auto"/>
        <w:bottom w:val="none" w:sz="0" w:space="0" w:color="auto"/>
        <w:right w:val="none" w:sz="0" w:space="0" w:color="auto"/>
      </w:divBdr>
    </w:div>
    <w:div w:id="264459004">
      <w:bodyDiv w:val="1"/>
      <w:marLeft w:val="0"/>
      <w:marRight w:val="0"/>
      <w:marTop w:val="0"/>
      <w:marBottom w:val="0"/>
      <w:divBdr>
        <w:top w:val="none" w:sz="0" w:space="0" w:color="auto"/>
        <w:left w:val="none" w:sz="0" w:space="0" w:color="auto"/>
        <w:bottom w:val="none" w:sz="0" w:space="0" w:color="auto"/>
        <w:right w:val="none" w:sz="0" w:space="0" w:color="auto"/>
      </w:divBdr>
    </w:div>
    <w:div w:id="281771155">
      <w:bodyDiv w:val="1"/>
      <w:marLeft w:val="0"/>
      <w:marRight w:val="0"/>
      <w:marTop w:val="0"/>
      <w:marBottom w:val="0"/>
      <w:divBdr>
        <w:top w:val="none" w:sz="0" w:space="0" w:color="auto"/>
        <w:left w:val="none" w:sz="0" w:space="0" w:color="auto"/>
        <w:bottom w:val="none" w:sz="0" w:space="0" w:color="auto"/>
        <w:right w:val="none" w:sz="0" w:space="0" w:color="auto"/>
      </w:divBdr>
    </w:div>
    <w:div w:id="305624679">
      <w:bodyDiv w:val="1"/>
      <w:marLeft w:val="0"/>
      <w:marRight w:val="0"/>
      <w:marTop w:val="0"/>
      <w:marBottom w:val="0"/>
      <w:divBdr>
        <w:top w:val="none" w:sz="0" w:space="0" w:color="auto"/>
        <w:left w:val="none" w:sz="0" w:space="0" w:color="auto"/>
        <w:bottom w:val="none" w:sz="0" w:space="0" w:color="auto"/>
        <w:right w:val="none" w:sz="0" w:space="0" w:color="auto"/>
      </w:divBdr>
    </w:div>
    <w:div w:id="361394525">
      <w:bodyDiv w:val="1"/>
      <w:marLeft w:val="0"/>
      <w:marRight w:val="0"/>
      <w:marTop w:val="0"/>
      <w:marBottom w:val="0"/>
      <w:divBdr>
        <w:top w:val="none" w:sz="0" w:space="0" w:color="auto"/>
        <w:left w:val="none" w:sz="0" w:space="0" w:color="auto"/>
        <w:bottom w:val="none" w:sz="0" w:space="0" w:color="auto"/>
        <w:right w:val="none" w:sz="0" w:space="0" w:color="auto"/>
      </w:divBdr>
    </w:div>
    <w:div w:id="388503384">
      <w:bodyDiv w:val="1"/>
      <w:marLeft w:val="0"/>
      <w:marRight w:val="0"/>
      <w:marTop w:val="0"/>
      <w:marBottom w:val="0"/>
      <w:divBdr>
        <w:top w:val="none" w:sz="0" w:space="0" w:color="auto"/>
        <w:left w:val="none" w:sz="0" w:space="0" w:color="auto"/>
        <w:bottom w:val="none" w:sz="0" w:space="0" w:color="auto"/>
        <w:right w:val="none" w:sz="0" w:space="0" w:color="auto"/>
      </w:divBdr>
      <w:divsChild>
        <w:div w:id="1193497723">
          <w:marLeft w:val="0"/>
          <w:marRight w:val="0"/>
          <w:marTop w:val="0"/>
          <w:marBottom w:val="0"/>
          <w:divBdr>
            <w:top w:val="none" w:sz="0" w:space="0" w:color="auto"/>
            <w:left w:val="none" w:sz="0" w:space="0" w:color="auto"/>
            <w:bottom w:val="none" w:sz="0" w:space="0" w:color="auto"/>
            <w:right w:val="none" w:sz="0" w:space="0" w:color="auto"/>
          </w:divBdr>
        </w:div>
      </w:divsChild>
    </w:div>
    <w:div w:id="393771663">
      <w:bodyDiv w:val="1"/>
      <w:marLeft w:val="0"/>
      <w:marRight w:val="0"/>
      <w:marTop w:val="0"/>
      <w:marBottom w:val="0"/>
      <w:divBdr>
        <w:top w:val="none" w:sz="0" w:space="0" w:color="auto"/>
        <w:left w:val="none" w:sz="0" w:space="0" w:color="auto"/>
        <w:bottom w:val="none" w:sz="0" w:space="0" w:color="auto"/>
        <w:right w:val="none" w:sz="0" w:space="0" w:color="auto"/>
      </w:divBdr>
    </w:div>
    <w:div w:id="408579746">
      <w:bodyDiv w:val="1"/>
      <w:marLeft w:val="0"/>
      <w:marRight w:val="0"/>
      <w:marTop w:val="0"/>
      <w:marBottom w:val="0"/>
      <w:divBdr>
        <w:top w:val="none" w:sz="0" w:space="0" w:color="auto"/>
        <w:left w:val="none" w:sz="0" w:space="0" w:color="auto"/>
        <w:bottom w:val="none" w:sz="0" w:space="0" w:color="auto"/>
        <w:right w:val="none" w:sz="0" w:space="0" w:color="auto"/>
      </w:divBdr>
    </w:div>
    <w:div w:id="417093972">
      <w:bodyDiv w:val="1"/>
      <w:marLeft w:val="0"/>
      <w:marRight w:val="0"/>
      <w:marTop w:val="0"/>
      <w:marBottom w:val="0"/>
      <w:divBdr>
        <w:top w:val="none" w:sz="0" w:space="0" w:color="auto"/>
        <w:left w:val="none" w:sz="0" w:space="0" w:color="auto"/>
        <w:bottom w:val="none" w:sz="0" w:space="0" w:color="auto"/>
        <w:right w:val="none" w:sz="0" w:space="0" w:color="auto"/>
      </w:divBdr>
    </w:div>
    <w:div w:id="436945286">
      <w:bodyDiv w:val="1"/>
      <w:marLeft w:val="0"/>
      <w:marRight w:val="0"/>
      <w:marTop w:val="0"/>
      <w:marBottom w:val="0"/>
      <w:divBdr>
        <w:top w:val="none" w:sz="0" w:space="0" w:color="auto"/>
        <w:left w:val="none" w:sz="0" w:space="0" w:color="auto"/>
        <w:bottom w:val="none" w:sz="0" w:space="0" w:color="auto"/>
        <w:right w:val="none" w:sz="0" w:space="0" w:color="auto"/>
      </w:divBdr>
    </w:div>
    <w:div w:id="494032860">
      <w:bodyDiv w:val="1"/>
      <w:marLeft w:val="0"/>
      <w:marRight w:val="0"/>
      <w:marTop w:val="0"/>
      <w:marBottom w:val="0"/>
      <w:divBdr>
        <w:top w:val="none" w:sz="0" w:space="0" w:color="auto"/>
        <w:left w:val="none" w:sz="0" w:space="0" w:color="auto"/>
        <w:bottom w:val="none" w:sz="0" w:space="0" w:color="auto"/>
        <w:right w:val="none" w:sz="0" w:space="0" w:color="auto"/>
      </w:divBdr>
    </w:div>
    <w:div w:id="511264472">
      <w:bodyDiv w:val="1"/>
      <w:marLeft w:val="0"/>
      <w:marRight w:val="0"/>
      <w:marTop w:val="0"/>
      <w:marBottom w:val="0"/>
      <w:divBdr>
        <w:top w:val="none" w:sz="0" w:space="0" w:color="auto"/>
        <w:left w:val="none" w:sz="0" w:space="0" w:color="auto"/>
        <w:bottom w:val="none" w:sz="0" w:space="0" w:color="auto"/>
        <w:right w:val="none" w:sz="0" w:space="0" w:color="auto"/>
      </w:divBdr>
    </w:div>
    <w:div w:id="523057414">
      <w:bodyDiv w:val="1"/>
      <w:marLeft w:val="0"/>
      <w:marRight w:val="0"/>
      <w:marTop w:val="0"/>
      <w:marBottom w:val="0"/>
      <w:divBdr>
        <w:top w:val="none" w:sz="0" w:space="0" w:color="auto"/>
        <w:left w:val="none" w:sz="0" w:space="0" w:color="auto"/>
        <w:bottom w:val="none" w:sz="0" w:space="0" w:color="auto"/>
        <w:right w:val="none" w:sz="0" w:space="0" w:color="auto"/>
      </w:divBdr>
      <w:divsChild>
        <w:div w:id="923151050">
          <w:marLeft w:val="0"/>
          <w:marRight w:val="0"/>
          <w:marTop w:val="0"/>
          <w:marBottom w:val="0"/>
          <w:divBdr>
            <w:top w:val="none" w:sz="0" w:space="0" w:color="auto"/>
            <w:left w:val="none" w:sz="0" w:space="0" w:color="auto"/>
            <w:bottom w:val="none" w:sz="0" w:space="0" w:color="auto"/>
            <w:right w:val="none" w:sz="0" w:space="0" w:color="auto"/>
          </w:divBdr>
          <w:divsChild>
            <w:div w:id="16264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513">
      <w:bodyDiv w:val="1"/>
      <w:marLeft w:val="0"/>
      <w:marRight w:val="0"/>
      <w:marTop w:val="0"/>
      <w:marBottom w:val="0"/>
      <w:divBdr>
        <w:top w:val="none" w:sz="0" w:space="0" w:color="auto"/>
        <w:left w:val="none" w:sz="0" w:space="0" w:color="auto"/>
        <w:bottom w:val="none" w:sz="0" w:space="0" w:color="auto"/>
        <w:right w:val="none" w:sz="0" w:space="0" w:color="auto"/>
      </w:divBdr>
    </w:div>
    <w:div w:id="537086741">
      <w:bodyDiv w:val="1"/>
      <w:marLeft w:val="0"/>
      <w:marRight w:val="0"/>
      <w:marTop w:val="0"/>
      <w:marBottom w:val="0"/>
      <w:divBdr>
        <w:top w:val="none" w:sz="0" w:space="0" w:color="auto"/>
        <w:left w:val="none" w:sz="0" w:space="0" w:color="auto"/>
        <w:bottom w:val="none" w:sz="0" w:space="0" w:color="auto"/>
        <w:right w:val="none" w:sz="0" w:space="0" w:color="auto"/>
      </w:divBdr>
    </w:div>
    <w:div w:id="545678038">
      <w:bodyDiv w:val="1"/>
      <w:marLeft w:val="0"/>
      <w:marRight w:val="0"/>
      <w:marTop w:val="0"/>
      <w:marBottom w:val="0"/>
      <w:divBdr>
        <w:top w:val="none" w:sz="0" w:space="0" w:color="auto"/>
        <w:left w:val="none" w:sz="0" w:space="0" w:color="auto"/>
        <w:bottom w:val="none" w:sz="0" w:space="0" w:color="auto"/>
        <w:right w:val="none" w:sz="0" w:space="0" w:color="auto"/>
      </w:divBdr>
    </w:div>
    <w:div w:id="554851637">
      <w:bodyDiv w:val="1"/>
      <w:marLeft w:val="0"/>
      <w:marRight w:val="0"/>
      <w:marTop w:val="0"/>
      <w:marBottom w:val="0"/>
      <w:divBdr>
        <w:top w:val="none" w:sz="0" w:space="0" w:color="auto"/>
        <w:left w:val="none" w:sz="0" w:space="0" w:color="auto"/>
        <w:bottom w:val="none" w:sz="0" w:space="0" w:color="auto"/>
        <w:right w:val="none" w:sz="0" w:space="0" w:color="auto"/>
      </w:divBdr>
    </w:div>
    <w:div w:id="571161883">
      <w:bodyDiv w:val="1"/>
      <w:marLeft w:val="0"/>
      <w:marRight w:val="0"/>
      <w:marTop w:val="0"/>
      <w:marBottom w:val="0"/>
      <w:divBdr>
        <w:top w:val="none" w:sz="0" w:space="0" w:color="auto"/>
        <w:left w:val="none" w:sz="0" w:space="0" w:color="auto"/>
        <w:bottom w:val="none" w:sz="0" w:space="0" w:color="auto"/>
        <w:right w:val="none" w:sz="0" w:space="0" w:color="auto"/>
      </w:divBdr>
    </w:div>
    <w:div w:id="574508175">
      <w:bodyDiv w:val="1"/>
      <w:marLeft w:val="0"/>
      <w:marRight w:val="0"/>
      <w:marTop w:val="0"/>
      <w:marBottom w:val="0"/>
      <w:divBdr>
        <w:top w:val="none" w:sz="0" w:space="0" w:color="auto"/>
        <w:left w:val="none" w:sz="0" w:space="0" w:color="auto"/>
        <w:bottom w:val="none" w:sz="0" w:space="0" w:color="auto"/>
        <w:right w:val="none" w:sz="0" w:space="0" w:color="auto"/>
      </w:divBdr>
      <w:divsChild>
        <w:div w:id="432289722">
          <w:marLeft w:val="0"/>
          <w:marRight w:val="0"/>
          <w:marTop w:val="0"/>
          <w:marBottom w:val="0"/>
          <w:divBdr>
            <w:top w:val="none" w:sz="0" w:space="0" w:color="auto"/>
            <w:left w:val="none" w:sz="0" w:space="0" w:color="auto"/>
            <w:bottom w:val="none" w:sz="0" w:space="0" w:color="auto"/>
            <w:right w:val="none" w:sz="0" w:space="0" w:color="auto"/>
          </w:divBdr>
        </w:div>
        <w:div w:id="440682482">
          <w:marLeft w:val="0"/>
          <w:marRight w:val="0"/>
          <w:marTop w:val="0"/>
          <w:marBottom w:val="0"/>
          <w:divBdr>
            <w:top w:val="none" w:sz="0" w:space="0" w:color="auto"/>
            <w:left w:val="none" w:sz="0" w:space="0" w:color="auto"/>
            <w:bottom w:val="none" w:sz="0" w:space="0" w:color="auto"/>
            <w:right w:val="none" w:sz="0" w:space="0" w:color="auto"/>
          </w:divBdr>
          <w:divsChild>
            <w:div w:id="943685001">
              <w:marLeft w:val="0"/>
              <w:marRight w:val="0"/>
              <w:marTop w:val="0"/>
              <w:marBottom w:val="0"/>
              <w:divBdr>
                <w:top w:val="none" w:sz="0" w:space="0" w:color="auto"/>
                <w:left w:val="none" w:sz="0" w:space="0" w:color="auto"/>
                <w:bottom w:val="none" w:sz="0" w:space="0" w:color="auto"/>
                <w:right w:val="none" w:sz="0" w:space="0" w:color="auto"/>
              </w:divBdr>
              <w:divsChild>
                <w:div w:id="754395978">
                  <w:marLeft w:val="0"/>
                  <w:marRight w:val="0"/>
                  <w:marTop w:val="0"/>
                  <w:marBottom w:val="0"/>
                  <w:divBdr>
                    <w:top w:val="none" w:sz="0" w:space="0" w:color="auto"/>
                    <w:left w:val="none" w:sz="0" w:space="0" w:color="auto"/>
                    <w:bottom w:val="none" w:sz="0" w:space="0" w:color="auto"/>
                    <w:right w:val="none" w:sz="0" w:space="0" w:color="auto"/>
                  </w:divBdr>
                  <w:divsChild>
                    <w:div w:id="527450865">
                      <w:marLeft w:val="0"/>
                      <w:marRight w:val="0"/>
                      <w:marTop w:val="0"/>
                      <w:marBottom w:val="0"/>
                      <w:divBdr>
                        <w:top w:val="none" w:sz="0" w:space="0" w:color="auto"/>
                        <w:left w:val="none" w:sz="0" w:space="0" w:color="auto"/>
                        <w:bottom w:val="none" w:sz="0" w:space="0" w:color="auto"/>
                        <w:right w:val="none" w:sz="0" w:space="0" w:color="auto"/>
                      </w:divBdr>
                      <w:divsChild>
                        <w:div w:id="333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19983">
      <w:bodyDiv w:val="1"/>
      <w:marLeft w:val="0"/>
      <w:marRight w:val="0"/>
      <w:marTop w:val="0"/>
      <w:marBottom w:val="0"/>
      <w:divBdr>
        <w:top w:val="none" w:sz="0" w:space="0" w:color="auto"/>
        <w:left w:val="none" w:sz="0" w:space="0" w:color="auto"/>
        <w:bottom w:val="none" w:sz="0" w:space="0" w:color="auto"/>
        <w:right w:val="none" w:sz="0" w:space="0" w:color="auto"/>
      </w:divBdr>
    </w:div>
    <w:div w:id="589389099">
      <w:bodyDiv w:val="1"/>
      <w:marLeft w:val="0"/>
      <w:marRight w:val="0"/>
      <w:marTop w:val="0"/>
      <w:marBottom w:val="0"/>
      <w:divBdr>
        <w:top w:val="none" w:sz="0" w:space="0" w:color="auto"/>
        <w:left w:val="none" w:sz="0" w:space="0" w:color="auto"/>
        <w:bottom w:val="none" w:sz="0" w:space="0" w:color="auto"/>
        <w:right w:val="none" w:sz="0" w:space="0" w:color="auto"/>
      </w:divBdr>
    </w:div>
    <w:div w:id="591351841">
      <w:bodyDiv w:val="1"/>
      <w:marLeft w:val="0"/>
      <w:marRight w:val="0"/>
      <w:marTop w:val="0"/>
      <w:marBottom w:val="0"/>
      <w:divBdr>
        <w:top w:val="none" w:sz="0" w:space="0" w:color="auto"/>
        <w:left w:val="none" w:sz="0" w:space="0" w:color="auto"/>
        <w:bottom w:val="none" w:sz="0" w:space="0" w:color="auto"/>
        <w:right w:val="none" w:sz="0" w:space="0" w:color="auto"/>
      </w:divBdr>
    </w:div>
    <w:div w:id="601911748">
      <w:bodyDiv w:val="1"/>
      <w:marLeft w:val="0"/>
      <w:marRight w:val="0"/>
      <w:marTop w:val="0"/>
      <w:marBottom w:val="0"/>
      <w:divBdr>
        <w:top w:val="none" w:sz="0" w:space="0" w:color="auto"/>
        <w:left w:val="none" w:sz="0" w:space="0" w:color="auto"/>
        <w:bottom w:val="none" w:sz="0" w:space="0" w:color="auto"/>
        <w:right w:val="none" w:sz="0" w:space="0" w:color="auto"/>
      </w:divBdr>
    </w:div>
    <w:div w:id="605038402">
      <w:bodyDiv w:val="1"/>
      <w:marLeft w:val="0"/>
      <w:marRight w:val="0"/>
      <w:marTop w:val="0"/>
      <w:marBottom w:val="0"/>
      <w:divBdr>
        <w:top w:val="none" w:sz="0" w:space="0" w:color="auto"/>
        <w:left w:val="none" w:sz="0" w:space="0" w:color="auto"/>
        <w:bottom w:val="none" w:sz="0" w:space="0" w:color="auto"/>
        <w:right w:val="none" w:sz="0" w:space="0" w:color="auto"/>
      </w:divBdr>
    </w:div>
    <w:div w:id="609314025">
      <w:bodyDiv w:val="1"/>
      <w:marLeft w:val="0"/>
      <w:marRight w:val="0"/>
      <w:marTop w:val="0"/>
      <w:marBottom w:val="0"/>
      <w:divBdr>
        <w:top w:val="none" w:sz="0" w:space="0" w:color="auto"/>
        <w:left w:val="none" w:sz="0" w:space="0" w:color="auto"/>
        <w:bottom w:val="none" w:sz="0" w:space="0" w:color="auto"/>
        <w:right w:val="none" w:sz="0" w:space="0" w:color="auto"/>
      </w:divBdr>
    </w:div>
    <w:div w:id="622540707">
      <w:bodyDiv w:val="1"/>
      <w:marLeft w:val="0"/>
      <w:marRight w:val="0"/>
      <w:marTop w:val="0"/>
      <w:marBottom w:val="0"/>
      <w:divBdr>
        <w:top w:val="none" w:sz="0" w:space="0" w:color="auto"/>
        <w:left w:val="none" w:sz="0" w:space="0" w:color="auto"/>
        <w:bottom w:val="none" w:sz="0" w:space="0" w:color="auto"/>
        <w:right w:val="none" w:sz="0" w:space="0" w:color="auto"/>
      </w:divBdr>
    </w:div>
    <w:div w:id="626474700">
      <w:bodyDiv w:val="1"/>
      <w:marLeft w:val="0"/>
      <w:marRight w:val="0"/>
      <w:marTop w:val="0"/>
      <w:marBottom w:val="0"/>
      <w:divBdr>
        <w:top w:val="none" w:sz="0" w:space="0" w:color="auto"/>
        <w:left w:val="none" w:sz="0" w:space="0" w:color="auto"/>
        <w:bottom w:val="none" w:sz="0" w:space="0" w:color="auto"/>
        <w:right w:val="none" w:sz="0" w:space="0" w:color="auto"/>
      </w:divBdr>
    </w:div>
    <w:div w:id="650326576">
      <w:bodyDiv w:val="1"/>
      <w:marLeft w:val="0"/>
      <w:marRight w:val="0"/>
      <w:marTop w:val="0"/>
      <w:marBottom w:val="0"/>
      <w:divBdr>
        <w:top w:val="none" w:sz="0" w:space="0" w:color="auto"/>
        <w:left w:val="none" w:sz="0" w:space="0" w:color="auto"/>
        <w:bottom w:val="none" w:sz="0" w:space="0" w:color="auto"/>
        <w:right w:val="none" w:sz="0" w:space="0" w:color="auto"/>
      </w:divBdr>
    </w:div>
    <w:div w:id="679164663">
      <w:bodyDiv w:val="1"/>
      <w:marLeft w:val="0"/>
      <w:marRight w:val="0"/>
      <w:marTop w:val="0"/>
      <w:marBottom w:val="0"/>
      <w:divBdr>
        <w:top w:val="none" w:sz="0" w:space="0" w:color="auto"/>
        <w:left w:val="none" w:sz="0" w:space="0" w:color="auto"/>
        <w:bottom w:val="none" w:sz="0" w:space="0" w:color="auto"/>
        <w:right w:val="none" w:sz="0" w:space="0" w:color="auto"/>
      </w:divBdr>
    </w:div>
    <w:div w:id="679359382">
      <w:bodyDiv w:val="1"/>
      <w:marLeft w:val="0"/>
      <w:marRight w:val="0"/>
      <w:marTop w:val="0"/>
      <w:marBottom w:val="0"/>
      <w:divBdr>
        <w:top w:val="none" w:sz="0" w:space="0" w:color="auto"/>
        <w:left w:val="none" w:sz="0" w:space="0" w:color="auto"/>
        <w:bottom w:val="none" w:sz="0" w:space="0" w:color="auto"/>
        <w:right w:val="none" w:sz="0" w:space="0" w:color="auto"/>
      </w:divBdr>
    </w:div>
    <w:div w:id="693532682">
      <w:bodyDiv w:val="1"/>
      <w:marLeft w:val="0"/>
      <w:marRight w:val="0"/>
      <w:marTop w:val="0"/>
      <w:marBottom w:val="0"/>
      <w:divBdr>
        <w:top w:val="none" w:sz="0" w:space="0" w:color="auto"/>
        <w:left w:val="none" w:sz="0" w:space="0" w:color="auto"/>
        <w:bottom w:val="none" w:sz="0" w:space="0" w:color="auto"/>
        <w:right w:val="none" w:sz="0" w:space="0" w:color="auto"/>
      </w:divBdr>
    </w:div>
    <w:div w:id="706761754">
      <w:bodyDiv w:val="1"/>
      <w:marLeft w:val="0"/>
      <w:marRight w:val="0"/>
      <w:marTop w:val="0"/>
      <w:marBottom w:val="0"/>
      <w:divBdr>
        <w:top w:val="none" w:sz="0" w:space="0" w:color="auto"/>
        <w:left w:val="none" w:sz="0" w:space="0" w:color="auto"/>
        <w:bottom w:val="none" w:sz="0" w:space="0" w:color="auto"/>
        <w:right w:val="none" w:sz="0" w:space="0" w:color="auto"/>
      </w:divBdr>
    </w:div>
    <w:div w:id="728842877">
      <w:bodyDiv w:val="1"/>
      <w:marLeft w:val="0"/>
      <w:marRight w:val="0"/>
      <w:marTop w:val="0"/>
      <w:marBottom w:val="0"/>
      <w:divBdr>
        <w:top w:val="none" w:sz="0" w:space="0" w:color="auto"/>
        <w:left w:val="none" w:sz="0" w:space="0" w:color="auto"/>
        <w:bottom w:val="none" w:sz="0" w:space="0" w:color="auto"/>
        <w:right w:val="none" w:sz="0" w:space="0" w:color="auto"/>
      </w:divBdr>
    </w:div>
    <w:div w:id="732434627">
      <w:bodyDiv w:val="1"/>
      <w:marLeft w:val="0"/>
      <w:marRight w:val="0"/>
      <w:marTop w:val="0"/>
      <w:marBottom w:val="0"/>
      <w:divBdr>
        <w:top w:val="none" w:sz="0" w:space="0" w:color="auto"/>
        <w:left w:val="none" w:sz="0" w:space="0" w:color="auto"/>
        <w:bottom w:val="none" w:sz="0" w:space="0" w:color="auto"/>
        <w:right w:val="none" w:sz="0" w:space="0" w:color="auto"/>
      </w:divBdr>
    </w:div>
    <w:div w:id="738557128">
      <w:bodyDiv w:val="1"/>
      <w:marLeft w:val="0"/>
      <w:marRight w:val="0"/>
      <w:marTop w:val="0"/>
      <w:marBottom w:val="0"/>
      <w:divBdr>
        <w:top w:val="none" w:sz="0" w:space="0" w:color="auto"/>
        <w:left w:val="none" w:sz="0" w:space="0" w:color="auto"/>
        <w:bottom w:val="none" w:sz="0" w:space="0" w:color="auto"/>
        <w:right w:val="none" w:sz="0" w:space="0" w:color="auto"/>
      </w:divBdr>
    </w:div>
    <w:div w:id="752625046">
      <w:bodyDiv w:val="1"/>
      <w:marLeft w:val="0"/>
      <w:marRight w:val="0"/>
      <w:marTop w:val="0"/>
      <w:marBottom w:val="0"/>
      <w:divBdr>
        <w:top w:val="none" w:sz="0" w:space="0" w:color="auto"/>
        <w:left w:val="none" w:sz="0" w:space="0" w:color="auto"/>
        <w:bottom w:val="none" w:sz="0" w:space="0" w:color="auto"/>
        <w:right w:val="none" w:sz="0" w:space="0" w:color="auto"/>
      </w:divBdr>
    </w:div>
    <w:div w:id="756294737">
      <w:bodyDiv w:val="1"/>
      <w:marLeft w:val="0"/>
      <w:marRight w:val="0"/>
      <w:marTop w:val="0"/>
      <w:marBottom w:val="0"/>
      <w:divBdr>
        <w:top w:val="none" w:sz="0" w:space="0" w:color="auto"/>
        <w:left w:val="none" w:sz="0" w:space="0" w:color="auto"/>
        <w:bottom w:val="none" w:sz="0" w:space="0" w:color="auto"/>
        <w:right w:val="none" w:sz="0" w:space="0" w:color="auto"/>
      </w:divBdr>
      <w:divsChild>
        <w:div w:id="787091858">
          <w:marLeft w:val="0"/>
          <w:marRight w:val="0"/>
          <w:marTop w:val="0"/>
          <w:marBottom w:val="0"/>
          <w:divBdr>
            <w:top w:val="none" w:sz="0" w:space="0" w:color="auto"/>
            <w:left w:val="none" w:sz="0" w:space="0" w:color="auto"/>
            <w:bottom w:val="none" w:sz="0" w:space="0" w:color="auto"/>
            <w:right w:val="none" w:sz="0" w:space="0" w:color="auto"/>
          </w:divBdr>
          <w:divsChild>
            <w:div w:id="1574126466">
              <w:marLeft w:val="0"/>
              <w:marRight w:val="0"/>
              <w:marTop w:val="0"/>
              <w:marBottom w:val="0"/>
              <w:divBdr>
                <w:top w:val="none" w:sz="0" w:space="0" w:color="auto"/>
                <w:left w:val="none" w:sz="0" w:space="0" w:color="auto"/>
                <w:bottom w:val="none" w:sz="0" w:space="0" w:color="auto"/>
                <w:right w:val="none" w:sz="0" w:space="0" w:color="auto"/>
              </w:divBdr>
            </w:div>
            <w:div w:id="2063095010">
              <w:marLeft w:val="0"/>
              <w:marRight w:val="0"/>
              <w:marTop w:val="0"/>
              <w:marBottom w:val="0"/>
              <w:divBdr>
                <w:top w:val="none" w:sz="0" w:space="0" w:color="auto"/>
                <w:left w:val="none" w:sz="0" w:space="0" w:color="auto"/>
                <w:bottom w:val="none" w:sz="0" w:space="0" w:color="auto"/>
                <w:right w:val="none" w:sz="0" w:space="0" w:color="auto"/>
              </w:divBdr>
            </w:div>
            <w:div w:id="1383672549">
              <w:marLeft w:val="0"/>
              <w:marRight w:val="0"/>
              <w:marTop w:val="0"/>
              <w:marBottom w:val="0"/>
              <w:divBdr>
                <w:top w:val="none" w:sz="0" w:space="0" w:color="auto"/>
                <w:left w:val="none" w:sz="0" w:space="0" w:color="auto"/>
                <w:bottom w:val="none" w:sz="0" w:space="0" w:color="auto"/>
                <w:right w:val="none" w:sz="0" w:space="0" w:color="auto"/>
              </w:divBdr>
              <w:divsChild>
                <w:div w:id="94832103">
                  <w:marLeft w:val="0"/>
                  <w:marRight w:val="0"/>
                  <w:marTop w:val="0"/>
                  <w:marBottom w:val="0"/>
                  <w:divBdr>
                    <w:top w:val="none" w:sz="0" w:space="0" w:color="auto"/>
                    <w:left w:val="none" w:sz="0" w:space="0" w:color="auto"/>
                    <w:bottom w:val="none" w:sz="0" w:space="0" w:color="auto"/>
                    <w:right w:val="none" w:sz="0" w:space="0" w:color="auto"/>
                  </w:divBdr>
                </w:div>
                <w:div w:id="1723020744">
                  <w:marLeft w:val="0"/>
                  <w:marRight w:val="0"/>
                  <w:marTop w:val="0"/>
                  <w:marBottom w:val="0"/>
                  <w:divBdr>
                    <w:top w:val="none" w:sz="0" w:space="0" w:color="auto"/>
                    <w:left w:val="none" w:sz="0" w:space="0" w:color="auto"/>
                    <w:bottom w:val="none" w:sz="0" w:space="0" w:color="auto"/>
                    <w:right w:val="none" w:sz="0" w:space="0" w:color="auto"/>
                  </w:divBdr>
                  <w:divsChild>
                    <w:div w:id="19826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5748">
      <w:bodyDiv w:val="1"/>
      <w:marLeft w:val="0"/>
      <w:marRight w:val="0"/>
      <w:marTop w:val="0"/>
      <w:marBottom w:val="0"/>
      <w:divBdr>
        <w:top w:val="none" w:sz="0" w:space="0" w:color="auto"/>
        <w:left w:val="none" w:sz="0" w:space="0" w:color="auto"/>
        <w:bottom w:val="none" w:sz="0" w:space="0" w:color="auto"/>
        <w:right w:val="none" w:sz="0" w:space="0" w:color="auto"/>
      </w:divBdr>
    </w:div>
    <w:div w:id="760873965">
      <w:bodyDiv w:val="1"/>
      <w:marLeft w:val="0"/>
      <w:marRight w:val="0"/>
      <w:marTop w:val="0"/>
      <w:marBottom w:val="0"/>
      <w:divBdr>
        <w:top w:val="none" w:sz="0" w:space="0" w:color="auto"/>
        <w:left w:val="none" w:sz="0" w:space="0" w:color="auto"/>
        <w:bottom w:val="none" w:sz="0" w:space="0" w:color="auto"/>
        <w:right w:val="none" w:sz="0" w:space="0" w:color="auto"/>
      </w:divBdr>
    </w:div>
    <w:div w:id="770317223">
      <w:bodyDiv w:val="1"/>
      <w:marLeft w:val="0"/>
      <w:marRight w:val="0"/>
      <w:marTop w:val="0"/>
      <w:marBottom w:val="0"/>
      <w:divBdr>
        <w:top w:val="none" w:sz="0" w:space="0" w:color="auto"/>
        <w:left w:val="none" w:sz="0" w:space="0" w:color="auto"/>
        <w:bottom w:val="none" w:sz="0" w:space="0" w:color="auto"/>
        <w:right w:val="none" w:sz="0" w:space="0" w:color="auto"/>
      </w:divBdr>
    </w:div>
    <w:div w:id="776752341">
      <w:bodyDiv w:val="1"/>
      <w:marLeft w:val="0"/>
      <w:marRight w:val="0"/>
      <w:marTop w:val="0"/>
      <w:marBottom w:val="0"/>
      <w:divBdr>
        <w:top w:val="none" w:sz="0" w:space="0" w:color="auto"/>
        <w:left w:val="none" w:sz="0" w:space="0" w:color="auto"/>
        <w:bottom w:val="none" w:sz="0" w:space="0" w:color="auto"/>
        <w:right w:val="none" w:sz="0" w:space="0" w:color="auto"/>
      </w:divBdr>
    </w:div>
    <w:div w:id="802239407">
      <w:bodyDiv w:val="1"/>
      <w:marLeft w:val="0"/>
      <w:marRight w:val="0"/>
      <w:marTop w:val="0"/>
      <w:marBottom w:val="0"/>
      <w:divBdr>
        <w:top w:val="none" w:sz="0" w:space="0" w:color="auto"/>
        <w:left w:val="none" w:sz="0" w:space="0" w:color="auto"/>
        <w:bottom w:val="none" w:sz="0" w:space="0" w:color="auto"/>
        <w:right w:val="none" w:sz="0" w:space="0" w:color="auto"/>
      </w:divBdr>
    </w:div>
    <w:div w:id="805318960">
      <w:bodyDiv w:val="1"/>
      <w:marLeft w:val="0"/>
      <w:marRight w:val="0"/>
      <w:marTop w:val="0"/>
      <w:marBottom w:val="0"/>
      <w:divBdr>
        <w:top w:val="none" w:sz="0" w:space="0" w:color="auto"/>
        <w:left w:val="none" w:sz="0" w:space="0" w:color="auto"/>
        <w:bottom w:val="none" w:sz="0" w:space="0" w:color="auto"/>
        <w:right w:val="none" w:sz="0" w:space="0" w:color="auto"/>
      </w:divBdr>
    </w:div>
    <w:div w:id="807744930">
      <w:bodyDiv w:val="1"/>
      <w:marLeft w:val="0"/>
      <w:marRight w:val="0"/>
      <w:marTop w:val="0"/>
      <w:marBottom w:val="0"/>
      <w:divBdr>
        <w:top w:val="none" w:sz="0" w:space="0" w:color="auto"/>
        <w:left w:val="none" w:sz="0" w:space="0" w:color="auto"/>
        <w:bottom w:val="none" w:sz="0" w:space="0" w:color="auto"/>
        <w:right w:val="none" w:sz="0" w:space="0" w:color="auto"/>
      </w:divBdr>
    </w:div>
    <w:div w:id="809328095">
      <w:bodyDiv w:val="1"/>
      <w:marLeft w:val="0"/>
      <w:marRight w:val="0"/>
      <w:marTop w:val="0"/>
      <w:marBottom w:val="0"/>
      <w:divBdr>
        <w:top w:val="none" w:sz="0" w:space="0" w:color="auto"/>
        <w:left w:val="none" w:sz="0" w:space="0" w:color="auto"/>
        <w:bottom w:val="none" w:sz="0" w:space="0" w:color="auto"/>
        <w:right w:val="none" w:sz="0" w:space="0" w:color="auto"/>
      </w:divBdr>
    </w:div>
    <w:div w:id="822506164">
      <w:bodyDiv w:val="1"/>
      <w:marLeft w:val="0"/>
      <w:marRight w:val="0"/>
      <w:marTop w:val="0"/>
      <w:marBottom w:val="0"/>
      <w:divBdr>
        <w:top w:val="none" w:sz="0" w:space="0" w:color="auto"/>
        <w:left w:val="none" w:sz="0" w:space="0" w:color="auto"/>
        <w:bottom w:val="none" w:sz="0" w:space="0" w:color="auto"/>
        <w:right w:val="none" w:sz="0" w:space="0" w:color="auto"/>
      </w:divBdr>
    </w:div>
    <w:div w:id="824475214">
      <w:bodyDiv w:val="1"/>
      <w:marLeft w:val="0"/>
      <w:marRight w:val="0"/>
      <w:marTop w:val="0"/>
      <w:marBottom w:val="0"/>
      <w:divBdr>
        <w:top w:val="none" w:sz="0" w:space="0" w:color="auto"/>
        <w:left w:val="none" w:sz="0" w:space="0" w:color="auto"/>
        <w:bottom w:val="none" w:sz="0" w:space="0" w:color="auto"/>
        <w:right w:val="none" w:sz="0" w:space="0" w:color="auto"/>
      </w:divBdr>
    </w:div>
    <w:div w:id="840268535">
      <w:bodyDiv w:val="1"/>
      <w:marLeft w:val="0"/>
      <w:marRight w:val="0"/>
      <w:marTop w:val="0"/>
      <w:marBottom w:val="0"/>
      <w:divBdr>
        <w:top w:val="none" w:sz="0" w:space="0" w:color="auto"/>
        <w:left w:val="none" w:sz="0" w:space="0" w:color="auto"/>
        <w:bottom w:val="none" w:sz="0" w:space="0" w:color="auto"/>
        <w:right w:val="none" w:sz="0" w:space="0" w:color="auto"/>
      </w:divBdr>
    </w:div>
    <w:div w:id="850413332">
      <w:bodyDiv w:val="1"/>
      <w:marLeft w:val="0"/>
      <w:marRight w:val="0"/>
      <w:marTop w:val="0"/>
      <w:marBottom w:val="0"/>
      <w:divBdr>
        <w:top w:val="none" w:sz="0" w:space="0" w:color="auto"/>
        <w:left w:val="none" w:sz="0" w:space="0" w:color="auto"/>
        <w:bottom w:val="none" w:sz="0" w:space="0" w:color="auto"/>
        <w:right w:val="none" w:sz="0" w:space="0" w:color="auto"/>
      </w:divBdr>
    </w:div>
    <w:div w:id="857279789">
      <w:bodyDiv w:val="1"/>
      <w:marLeft w:val="0"/>
      <w:marRight w:val="0"/>
      <w:marTop w:val="0"/>
      <w:marBottom w:val="0"/>
      <w:divBdr>
        <w:top w:val="none" w:sz="0" w:space="0" w:color="auto"/>
        <w:left w:val="none" w:sz="0" w:space="0" w:color="auto"/>
        <w:bottom w:val="none" w:sz="0" w:space="0" w:color="auto"/>
        <w:right w:val="none" w:sz="0" w:space="0" w:color="auto"/>
      </w:divBdr>
    </w:div>
    <w:div w:id="864562640">
      <w:bodyDiv w:val="1"/>
      <w:marLeft w:val="0"/>
      <w:marRight w:val="0"/>
      <w:marTop w:val="0"/>
      <w:marBottom w:val="0"/>
      <w:divBdr>
        <w:top w:val="none" w:sz="0" w:space="0" w:color="auto"/>
        <w:left w:val="none" w:sz="0" w:space="0" w:color="auto"/>
        <w:bottom w:val="none" w:sz="0" w:space="0" w:color="auto"/>
        <w:right w:val="none" w:sz="0" w:space="0" w:color="auto"/>
      </w:divBdr>
    </w:div>
    <w:div w:id="867597910">
      <w:bodyDiv w:val="1"/>
      <w:marLeft w:val="0"/>
      <w:marRight w:val="0"/>
      <w:marTop w:val="0"/>
      <w:marBottom w:val="0"/>
      <w:divBdr>
        <w:top w:val="none" w:sz="0" w:space="0" w:color="auto"/>
        <w:left w:val="none" w:sz="0" w:space="0" w:color="auto"/>
        <w:bottom w:val="none" w:sz="0" w:space="0" w:color="auto"/>
        <w:right w:val="none" w:sz="0" w:space="0" w:color="auto"/>
      </w:divBdr>
    </w:div>
    <w:div w:id="870269191">
      <w:bodyDiv w:val="1"/>
      <w:marLeft w:val="0"/>
      <w:marRight w:val="0"/>
      <w:marTop w:val="0"/>
      <w:marBottom w:val="0"/>
      <w:divBdr>
        <w:top w:val="none" w:sz="0" w:space="0" w:color="auto"/>
        <w:left w:val="none" w:sz="0" w:space="0" w:color="auto"/>
        <w:bottom w:val="none" w:sz="0" w:space="0" w:color="auto"/>
        <w:right w:val="none" w:sz="0" w:space="0" w:color="auto"/>
      </w:divBdr>
    </w:div>
    <w:div w:id="876312388">
      <w:bodyDiv w:val="1"/>
      <w:marLeft w:val="0"/>
      <w:marRight w:val="0"/>
      <w:marTop w:val="0"/>
      <w:marBottom w:val="0"/>
      <w:divBdr>
        <w:top w:val="none" w:sz="0" w:space="0" w:color="auto"/>
        <w:left w:val="none" w:sz="0" w:space="0" w:color="auto"/>
        <w:bottom w:val="none" w:sz="0" w:space="0" w:color="auto"/>
        <w:right w:val="none" w:sz="0" w:space="0" w:color="auto"/>
      </w:divBdr>
    </w:div>
    <w:div w:id="882717542">
      <w:bodyDiv w:val="1"/>
      <w:marLeft w:val="0"/>
      <w:marRight w:val="0"/>
      <w:marTop w:val="0"/>
      <w:marBottom w:val="0"/>
      <w:divBdr>
        <w:top w:val="none" w:sz="0" w:space="0" w:color="auto"/>
        <w:left w:val="none" w:sz="0" w:space="0" w:color="auto"/>
        <w:bottom w:val="none" w:sz="0" w:space="0" w:color="auto"/>
        <w:right w:val="none" w:sz="0" w:space="0" w:color="auto"/>
      </w:divBdr>
    </w:div>
    <w:div w:id="891111023">
      <w:bodyDiv w:val="1"/>
      <w:marLeft w:val="0"/>
      <w:marRight w:val="0"/>
      <w:marTop w:val="0"/>
      <w:marBottom w:val="0"/>
      <w:divBdr>
        <w:top w:val="none" w:sz="0" w:space="0" w:color="auto"/>
        <w:left w:val="none" w:sz="0" w:space="0" w:color="auto"/>
        <w:bottom w:val="none" w:sz="0" w:space="0" w:color="auto"/>
        <w:right w:val="none" w:sz="0" w:space="0" w:color="auto"/>
      </w:divBdr>
    </w:div>
    <w:div w:id="904025822">
      <w:bodyDiv w:val="1"/>
      <w:marLeft w:val="0"/>
      <w:marRight w:val="0"/>
      <w:marTop w:val="0"/>
      <w:marBottom w:val="0"/>
      <w:divBdr>
        <w:top w:val="none" w:sz="0" w:space="0" w:color="auto"/>
        <w:left w:val="none" w:sz="0" w:space="0" w:color="auto"/>
        <w:bottom w:val="none" w:sz="0" w:space="0" w:color="auto"/>
        <w:right w:val="none" w:sz="0" w:space="0" w:color="auto"/>
      </w:divBdr>
    </w:div>
    <w:div w:id="969821955">
      <w:bodyDiv w:val="1"/>
      <w:marLeft w:val="0"/>
      <w:marRight w:val="0"/>
      <w:marTop w:val="0"/>
      <w:marBottom w:val="0"/>
      <w:divBdr>
        <w:top w:val="none" w:sz="0" w:space="0" w:color="auto"/>
        <w:left w:val="none" w:sz="0" w:space="0" w:color="auto"/>
        <w:bottom w:val="none" w:sz="0" w:space="0" w:color="auto"/>
        <w:right w:val="none" w:sz="0" w:space="0" w:color="auto"/>
      </w:divBdr>
    </w:div>
    <w:div w:id="979765180">
      <w:bodyDiv w:val="1"/>
      <w:marLeft w:val="0"/>
      <w:marRight w:val="0"/>
      <w:marTop w:val="0"/>
      <w:marBottom w:val="0"/>
      <w:divBdr>
        <w:top w:val="none" w:sz="0" w:space="0" w:color="auto"/>
        <w:left w:val="none" w:sz="0" w:space="0" w:color="auto"/>
        <w:bottom w:val="none" w:sz="0" w:space="0" w:color="auto"/>
        <w:right w:val="none" w:sz="0" w:space="0" w:color="auto"/>
      </w:divBdr>
    </w:div>
    <w:div w:id="997077204">
      <w:bodyDiv w:val="1"/>
      <w:marLeft w:val="0"/>
      <w:marRight w:val="0"/>
      <w:marTop w:val="0"/>
      <w:marBottom w:val="0"/>
      <w:divBdr>
        <w:top w:val="none" w:sz="0" w:space="0" w:color="auto"/>
        <w:left w:val="none" w:sz="0" w:space="0" w:color="auto"/>
        <w:bottom w:val="none" w:sz="0" w:space="0" w:color="auto"/>
        <w:right w:val="none" w:sz="0" w:space="0" w:color="auto"/>
      </w:divBdr>
    </w:div>
    <w:div w:id="1009406936">
      <w:bodyDiv w:val="1"/>
      <w:marLeft w:val="0"/>
      <w:marRight w:val="0"/>
      <w:marTop w:val="0"/>
      <w:marBottom w:val="0"/>
      <w:divBdr>
        <w:top w:val="none" w:sz="0" w:space="0" w:color="auto"/>
        <w:left w:val="none" w:sz="0" w:space="0" w:color="auto"/>
        <w:bottom w:val="none" w:sz="0" w:space="0" w:color="auto"/>
        <w:right w:val="none" w:sz="0" w:space="0" w:color="auto"/>
      </w:divBdr>
    </w:div>
    <w:div w:id="1024748804">
      <w:bodyDiv w:val="1"/>
      <w:marLeft w:val="0"/>
      <w:marRight w:val="0"/>
      <w:marTop w:val="0"/>
      <w:marBottom w:val="0"/>
      <w:divBdr>
        <w:top w:val="none" w:sz="0" w:space="0" w:color="auto"/>
        <w:left w:val="none" w:sz="0" w:space="0" w:color="auto"/>
        <w:bottom w:val="none" w:sz="0" w:space="0" w:color="auto"/>
        <w:right w:val="none" w:sz="0" w:space="0" w:color="auto"/>
      </w:divBdr>
    </w:div>
    <w:div w:id="1025788178">
      <w:bodyDiv w:val="1"/>
      <w:marLeft w:val="0"/>
      <w:marRight w:val="0"/>
      <w:marTop w:val="0"/>
      <w:marBottom w:val="0"/>
      <w:divBdr>
        <w:top w:val="none" w:sz="0" w:space="0" w:color="auto"/>
        <w:left w:val="none" w:sz="0" w:space="0" w:color="auto"/>
        <w:bottom w:val="none" w:sz="0" w:space="0" w:color="auto"/>
        <w:right w:val="none" w:sz="0" w:space="0" w:color="auto"/>
      </w:divBdr>
    </w:div>
    <w:div w:id="1040084093">
      <w:bodyDiv w:val="1"/>
      <w:marLeft w:val="0"/>
      <w:marRight w:val="0"/>
      <w:marTop w:val="0"/>
      <w:marBottom w:val="0"/>
      <w:divBdr>
        <w:top w:val="none" w:sz="0" w:space="0" w:color="auto"/>
        <w:left w:val="none" w:sz="0" w:space="0" w:color="auto"/>
        <w:bottom w:val="none" w:sz="0" w:space="0" w:color="auto"/>
        <w:right w:val="none" w:sz="0" w:space="0" w:color="auto"/>
      </w:divBdr>
      <w:divsChild>
        <w:div w:id="532427017">
          <w:marLeft w:val="0"/>
          <w:marRight w:val="0"/>
          <w:marTop w:val="0"/>
          <w:marBottom w:val="0"/>
          <w:divBdr>
            <w:top w:val="none" w:sz="0" w:space="0" w:color="auto"/>
            <w:left w:val="none" w:sz="0" w:space="0" w:color="auto"/>
            <w:bottom w:val="none" w:sz="0" w:space="0" w:color="auto"/>
            <w:right w:val="none" w:sz="0" w:space="0" w:color="auto"/>
          </w:divBdr>
          <w:divsChild>
            <w:div w:id="17990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5250">
      <w:bodyDiv w:val="1"/>
      <w:marLeft w:val="0"/>
      <w:marRight w:val="0"/>
      <w:marTop w:val="0"/>
      <w:marBottom w:val="0"/>
      <w:divBdr>
        <w:top w:val="none" w:sz="0" w:space="0" w:color="auto"/>
        <w:left w:val="none" w:sz="0" w:space="0" w:color="auto"/>
        <w:bottom w:val="none" w:sz="0" w:space="0" w:color="auto"/>
        <w:right w:val="none" w:sz="0" w:space="0" w:color="auto"/>
      </w:divBdr>
    </w:div>
    <w:div w:id="1066998983">
      <w:bodyDiv w:val="1"/>
      <w:marLeft w:val="0"/>
      <w:marRight w:val="0"/>
      <w:marTop w:val="0"/>
      <w:marBottom w:val="0"/>
      <w:divBdr>
        <w:top w:val="none" w:sz="0" w:space="0" w:color="auto"/>
        <w:left w:val="none" w:sz="0" w:space="0" w:color="auto"/>
        <w:bottom w:val="none" w:sz="0" w:space="0" w:color="auto"/>
        <w:right w:val="none" w:sz="0" w:space="0" w:color="auto"/>
      </w:divBdr>
      <w:divsChild>
        <w:div w:id="1585870748">
          <w:marLeft w:val="0"/>
          <w:marRight w:val="0"/>
          <w:marTop w:val="0"/>
          <w:marBottom w:val="0"/>
          <w:divBdr>
            <w:top w:val="none" w:sz="0" w:space="0" w:color="auto"/>
            <w:left w:val="none" w:sz="0" w:space="0" w:color="auto"/>
            <w:bottom w:val="none" w:sz="0" w:space="0" w:color="auto"/>
            <w:right w:val="none" w:sz="0" w:space="0" w:color="auto"/>
          </w:divBdr>
          <w:divsChild>
            <w:div w:id="19749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272">
      <w:bodyDiv w:val="1"/>
      <w:marLeft w:val="0"/>
      <w:marRight w:val="0"/>
      <w:marTop w:val="0"/>
      <w:marBottom w:val="0"/>
      <w:divBdr>
        <w:top w:val="none" w:sz="0" w:space="0" w:color="auto"/>
        <w:left w:val="none" w:sz="0" w:space="0" w:color="auto"/>
        <w:bottom w:val="none" w:sz="0" w:space="0" w:color="auto"/>
        <w:right w:val="none" w:sz="0" w:space="0" w:color="auto"/>
      </w:divBdr>
    </w:div>
    <w:div w:id="1089086800">
      <w:bodyDiv w:val="1"/>
      <w:marLeft w:val="0"/>
      <w:marRight w:val="0"/>
      <w:marTop w:val="0"/>
      <w:marBottom w:val="0"/>
      <w:divBdr>
        <w:top w:val="none" w:sz="0" w:space="0" w:color="auto"/>
        <w:left w:val="none" w:sz="0" w:space="0" w:color="auto"/>
        <w:bottom w:val="none" w:sz="0" w:space="0" w:color="auto"/>
        <w:right w:val="none" w:sz="0" w:space="0" w:color="auto"/>
      </w:divBdr>
    </w:div>
    <w:div w:id="1092312598">
      <w:bodyDiv w:val="1"/>
      <w:marLeft w:val="0"/>
      <w:marRight w:val="0"/>
      <w:marTop w:val="0"/>
      <w:marBottom w:val="0"/>
      <w:divBdr>
        <w:top w:val="none" w:sz="0" w:space="0" w:color="auto"/>
        <w:left w:val="none" w:sz="0" w:space="0" w:color="auto"/>
        <w:bottom w:val="none" w:sz="0" w:space="0" w:color="auto"/>
        <w:right w:val="none" w:sz="0" w:space="0" w:color="auto"/>
      </w:divBdr>
    </w:div>
    <w:div w:id="1094713493">
      <w:bodyDiv w:val="1"/>
      <w:marLeft w:val="0"/>
      <w:marRight w:val="0"/>
      <w:marTop w:val="0"/>
      <w:marBottom w:val="0"/>
      <w:divBdr>
        <w:top w:val="none" w:sz="0" w:space="0" w:color="auto"/>
        <w:left w:val="none" w:sz="0" w:space="0" w:color="auto"/>
        <w:bottom w:val="none" w:sz="0" w:space="0" w:color="auto"/>
        <w:right w:val="none" w:sz="0" w:space="0" w:color="auto"/>
      </w:divBdr>
    </w:div>
    <w:div w:id="1101140991">
      <w:bodyDiv w:val="1"/>
      <w:marLeft w:val="0"/>
      <w:marRight w:val="0"/>
      <w:marTop w:val="0"/>
      <w:marBottom w:val="0"/>
      <w:divBdr>
        <w:top w:val="none" w:sz="0" w:space="0" w:color="auto"/>
        <w:left w:val="none" w:sz="0" w:space="0" w:color="auto"/>
        <w:bottom w:val="none" w:sz="0" w:space="0" w:color="auto"/>
        <w:right w:val="none" w:sz="0" w:space="0" w:color="auto"/>
      </w:divBdr>
    </w:div>
    <w:div w:id="1102841411">
      <w:bodyDiv w:val="1"/>
      <w:marLeft w:val="0"/>
      <w:marRight w:val="0"/>
      <w:marTop w:val="0"/>
      <w:marBottom w:val="0"/>
      <w:divBdr>
        <w:top w:val="none" w:sz="0" w:space="0" w:color="auto"/>
        <w:left w:val="none" w:sz="0" w:space="0" w:color="auto"/>
        <w:bottom w:val="none" w:sz="0" w:space="0" w:color="auto"/>
        <w:right w:val="none" w:sz="0" w:space="0" w:color="auto"/>
      </w:divBdr>
    </w:div>
    <w:div w:id="1106385427">
      <w:bodyDiv w:val="1"/>
      <w:marLeft w:val="0"/>
      <w:marRight w:val="0"/>
      <w:marTop w:val="0"/>
      <w:marBottom w:val="0"/>
      <w:divBdr>
        <w:top w:val="none" w:sz="0" w:space="0" w:color="auto"/>
        <w:left w:val="none" w:sz="0" w:space="0" w:color="auto"/>
        <w:bottom w:val="none" w:sz="0" w:space="0" w:color="auto"/>
        <w:right w:val="none" w:sz="0" w:space="0" w:color="auto"/>
      </w:divBdr>
    </w:div>
    <w:div w:id="1110705867">
      <w:bodyDiv w:val="1"/>
      <w:marLeft w:val="0"/>
      <w:marRight w:val="0"/>
      <w:marTop w:val="0"/>
      <w:marBottom w:val="0"/>
      <w:divBdr>
        <w:top w:val="none" w:sz="0" w:space="0" w:color="auto"/>
        <w:left w:val="none" w:sz="0" w:space="0" w:color="auto"/>
        <w:bottom w:val="none" w:sz="0" w:space="0" w:color="auto"/>
        <w:right w:val="none" w:sz="0" w:space="0" w:color="auto"/>
      </w:divBdr>
    </w:div>
    <w:div w:id="1119252556">
      <w:bodyDiv w:val="1"/>
      <w:marLeft w:val="0"/>
      <w:marRight w:val="0"/>
      <w:marTop w:val="0"/>
      <w:marBottom w:val="0"/>
      <w:divBdr>
        <w:top w:val="none" w:sz="0" w:space="0" w:color="auto"/>
        <w:left w:val="none" w:sz="0" w:space="0" w:color="auto"/>
        <w:bottom w:val="none" w:sz="0" w:space="0" w:color="auto"/>
        <w:right w:val="none" w:sz="0" w:space="0" w:color="auto"/>
      </w:divBdr>
    </w:div>
    <w:div w:id="1145009419">
      <w:bodyDiv w:val="1"/>
      <w:marLeft w:val="0"/>
      <w:marRight w:val="0"/>
      <w:marTop w:val="0"/>
      <w:marBottom w:val="0"/>
      <w:divBdr>
        <w:top w:val="none" w:sz="0" w:space="0" w:color="auto"/>
        <w:left w:val="none" w:sz="0" w:space="0" w:color="auto"/>
        <w:bottom w:val="none" w:sz="0" w:space="0" w:color="auto"/>
        <w:right w:val="none" w:sz="0" w:space="0" w:color="auto"/>
      </w:divBdr>
    </w:div>
    <w:div w:id="1152063085">
      <w:bodyDiv w:val="1"/>
      <w:marLeft w:val="0"/>
      <w:marRight w:val="0"/>
      <w:marTop w:val="0"/>
      <w:marBottom w:val="0"/>
      <w:divBdr>
        <w:top w:val="none" w:sz="0" w:space="0" w:color="auto"/>
        <w:left w:val="none" w:sz="0" w:space="0" w:color="auto"/>
        <w:bottom w:val="none" w:sz="0" w:space="0" w:color="auto"/>
        <w:right w:val="none" w:sz="0" w:space="0" w:color="auto"/>
      </w:divBdr>
    </w:div>
    <w:div w:id="1158767484">
      <w:bodyDiv w:val="1"/>
      <w:marLeft w:val="0"/>
      <w:marRight w:val="0"/>
      <w:marTop w:val="0"/>
      <w:marBottom w:val="0"/>
      <w:divBdr>
        <w:top w:val="none" w:sz="0" w:space="0" w:color="auto"/>
        <w:left w:val="none" w:sz="0" w:space="0" w:color="auto"/>
        <w:bottom w:val="none" w:sz="0" w:space="0" w:color="auto"/>
        <w:right w:val="none" w:sz="0" w:space="0" w:color="auto"/>
      </w:divBdr>
    </w:div>
    <w:div w:id="1170294096">
      <w:bodyDiv w:val="1"/>
      <w:marLeft w:val="0"/>
      <w:marRight w:val="0"/>
      <w:marTop w:val="0"/>
      <w:marBottom w:val="0"/>
      <w:divBdr>
        <w:top w:val="none" w:sz="0" w:space="0" w:color="auto"/>
        <w:left w:val="none" w:sz="0" w:space="0" w:color="auto"/>
        <w:bottom w:val="none" w:sz="0" w:space="0" w:color="auto"/>
        <w:right w:val="none" w:sz="0" w:space="0" w:color="auto"/>
      </w:divBdr>
    </w:div>
    <w:div w:id="1184905417">
      <w:bodyDiv w:val="1"/>
      <w:marLeft w:val="0"/>
      <w:marRight w:val="0"/>
      <w:marTop w:val="0"/>
      <w:marBottom w:val="0"/>
      <w:divBdr>
        <w:top w:val="none" w:sz="0" w:space="0" w:color="auto"/>
        <w:left w:val="none" w:sz="0" w:space="0" w:color="auto"/>
        <w:bottom w:val="none" w:sz="0" w:space="0" w:color="auto"/>
        <w:right w:val="none" w:sz="0" w:space="0" w:color="auto"/>
      </w:divBdr>
    </w:div>
    <w:div w:id="1185900470">
      <w:bodyDiv w:val="1"/>
      <w:marLeft w:val="0"/>
      <w:marRight w:val="0"/>
      <w:marTop w:val="0"/>
      <w:marBottom w:val="0"/>
      <w:divBdr>
        <w:top w:val="none" w:sz="0" w:space="0" w:color="auto"/>
        <w:left w:val="none" w:sz="0" w:space="0" w:color="auto"/>
        <w:bottom w:val="none" w:sz="0" w:space="0" w:color="auto"/>
        <w:right w:val="none" w:sz="0" w:space="0" w:color="auto"/>
      </w:divBdr>
      <w:divsChild>
        <w:div w:id="687025659">
          <w:marLeft w:val="0"/>
          <w:marRight w:val="0"/>
          <w:marTop w:val="0"/>
          <w:marBottom w:val="0"/>
          <w:divBdr>
            <w:top w:val="none" w:sz="0" w:space="0" w:color="auto"/>
            <w:left w:val="none" w:sz="0" w:space="0" w:color="auto"/>
            <w:bottom w:val="none" w:sz="0" w:space="0" w:color="auto"/>
            <w:right w:val="none" w:sz="0" w:space="0" w:color="auto"/>
          </w:divBdr>
          <w:divsChild>
            <w:div w:id="1826433955">
              <w:marLeft w:val="0"/>
              <w:marRight w:val="0"/>
              <w:marTop w:val="0"/>
              <w:marBottom w:val="0"/>
              <w:divBdr>
                <w:top w:val="none" w:sz="0" w:space="0" w:color="auto"/>
                <w:left w:val="none" w:sz="0" w:space="0" w:color="auto"/>
                <w:bottom w:val="none" w:sz="0" w:space="0" w:color="auto"/>
                <w:right w:val="none" w:sz="0" w:space="0" w:color="auto"/>
              </w:divBdr>
            </w:div>
          </w:divsChild>
        </w:div>
        <w:div w:id="121731679">
          <w:marLeft w:val="0"/>
          <w:marRight w:val="0"/>
          <w:marTop w:val="0"/>
          <w:marBottom w:val="0"/>
          <w:divBdr>
            <w:top w:val="none" w:sz="0" w:space="0" w:color="auto"/>
            <w:left w:val="none" w:sz="0" w:space="0" w:color="auto"/>
            <w:bottom w:val="none" w:sz="0" w:space="0" w:color="auto"/>
            <w:right w:val="none" w:sz="0" w:space="0" w:color="auto"/>
          </w:divBdr>
        </w:div>
      </w:divsChild>
    </w:div>
    <w:div w:id="1201167125">
      <w:bodyDiv w:val="1"/>
      <w:marLeft w:val="0"/>
      <w:marRight w:val="0"/>
      <w:marTop w:val="0"/>
      <w:marBottom w:val="0"/>
      <w:divBdr>
        <w:top w:val="none" w:sz="0" w:space="0" w:color="auto"/>
        <w:left w:val="none" w:sz="0" w:space="0" w:color="auto"/>
        <w:bottom w:val="none" w:sz="0" w:space="0" w:color="auto"/>
        <w:right w:val="none" w:sz="0" w:space="0" w:color="auto"/>
      </w:divBdr>
    </w:div>
    <w:div w:id="1205171861">
      <w:bodyDiv w:val="1"/>
      <w:marLeft w:val="0"/>
      <w:marRight w:val="0"/>
      <w:marTop w:val="0"/>
      <w:marBottom w:val="0"/>
      <w:divBdr>
        <w:top w:val="none" w:sz="0" w:space="0" w:color="auto"/>
        <w:left w:val="none" w:sz="0" w:space="0" w:color="auto"/>
        <w:bottom w:val="none" w:sz="0" w:space="0" w:color="auto"/>
        <w:right w:val="none" w:sz="0" w:space="0" w:color="auto"/>
      </w:divBdr>
    </w:div>
    <w:div w:id="1214121117">
      <w:bodyDiv w:val="1"/>
      <w:marLeft w:val="0"/>
      <w:marRight w:val="0"/>
      <w:marTop w:val="0"/>
      <w:marBottom w:val="0"/>
      <w:divBdr>
        <w:top w:val="none" w:sz="0" w:space="0" w:color="auto"/>
        <w:left w:val="none" w:sz="0" w:space="0" w:color="auto"/>
        <w:bottom w:val="none" w:sz="0" w:space="0" w:color="auto"/>
        <w:right w:val="none" w:sz="0" w:space="0" w:color="auto"/>
      </w:divBdr>
    </w:div>
    <w:div w:id="1246068479">
      <w:bodyDiv w:val="1"/>
      <w:marLeft w:val="0"/>
      <w:marRight w:val="0"/>
      <w:marTop w:val="0"/>
      <w:marBottom w:val="0"/>
      <w:divBdr>
        <w:top w:val="none" w:sz="0" w:space="0" w:color="auto"/>
        <w:left w:val="none" w:sz="0" w:space="0" w:color="auto"/>
        <w:bottom w:val="none" w:sz="0" w:space="0" w:color="auto"/>
        <w:right w:val="none" w:sz="0" w:space="0" w:color="auto"/>
      </w:divBdr>
    </w:div>
    <w:div w:id="1247105978">
      <w:bodyDiv w:val="1"/>
      <w:marLeft w:val="0"/>
      <w:marRight w:val="0"/>
      <w:marTop w:val="0"/>
      <w:marBottom w:val="0"/>
      <w:divBdr>
        <w:top w:val="none" w:sz="0" w:space="0" w:color="auto"/>
        <w:left w:val="none" w:sz="0" w:space="0" w:color="auto"/>
        <w:bottom w:val="none" w:sz="0" w:space="0" w:color="auto"/>
        <w:right w:val="none" w:sz="0" w:space="0" w:color="auto"/>
      </w:divBdr>
    </w:div>
    <w:div w:id="1251965483">
      <w:bodyDiv w:val="1"/>
      <w:marLeft w:val="0"/>
      <w:marRight w:val="0"/>
      <w:marTop w:val="0"/>
      <w:marBottom w:val="0"/>
      <w:divBdr>
        <w:top w:val="none" w:sz="0" w:space="0" w:color="auto"/>
        <w:left w:val="none" w:sz="0" w:space="0" w:color="auto"/>
        <w:bottom w:val="none" w:sz="0" w:space="0" w:color="auto"/>
        <w:right w:val="none" w:sz="0" w:space="0" w:color="auto"/>
      </w:divBdr>
    </w:div>
    <w:div w:id="1253784761">
      <w:bodyDiv w:val="1"/>
      <w:marLeft w:val="0"/>
      <w:marRight w:val="0"/>
      <w:marTop w:val="0"/>
      <w:marBottom w:val="0"/>
      <w:divBdr>
        <w:top w:val="none" w:sz="0" w:space="0" w:color="auto"/>
        <w:left w:val="none" w:sz="0" w:space="0" w:color="auto"/>
        <w:bottom w:val="none" w:sz="0" w:space="0" w:color="auto"/>
        <w:right w:val="none" w:sz="0" w:space="0" w:color="auto"/>
      </w:divBdr>
    </w:div>
    <w:div w:id="1262831863">
      <w:bodyDiv w:val="1"/>
      <w:marLeft w:val="0"/>
      <w:marRight w:val="0"/>
      <w:marTop w:val="0"/>
      <w:marBottom w:val="0"/>
      <w:divBdr>
        <w:top w:val="none" w:sz="0" w:space="0" w:color="auto"/>
        <w:left w:val="none" w:sz="0" w:space="0" w:color="auto"/>
        <w:bottom w:val="none" w:sz="0" w:space="0" w:color="auto"/>
        <w:right w:val="none" w:sz="0" w:space="0" w:color="auto"/>
      </w:divBdr>
    </w:div>
    <w:div w:id="1266108478">
      <w:bodyDiv w:val="1"/>
      <w:marLeft w:val="0"/>
      <w:marRight w:val="0"/>
      <w:marTop w:val="0"/>
      <w:marBottom w:val="0"/>
      <w:divBdr>
        <w:top w:val="none" w:sz="0" w:space="0" w:color="auto"/>
        <w:left w:val="none" w:sz="0" w:space="0" w:color="auto"/>
        <w:bottom w:val="none" w:sz="0" w:space="0" w:color="auto"/>
        <w:right w:val="none" w:sz="0" w:space="0" w:color="auto"/>
      </w:divBdr>
      <w:divsChild>
        <w:div w:id="1069419573">
          <w:marLeft w:val="0"/>
          <w:marRight w:val="0"/>
          <w:marTop w:val="0"/>
          <w:marBottom w:val="0"/>
          <w:divBdr>
            <w:top w:val="none" w:sz="0" w:space="0" w:color="auto"/>
            <w:left w:val="none" w:sz="0" w:space="0" w:color="auto"/>
            <w:bottom w:val="none" w:sz="0" w:space="0" w:color="auto"/>
            <w:right w:val="none" w:sz="0" w:space="0" w:color="auto"/>
          </w:divBdr>
          <w:divsChild>
            <w:div w:id="13321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243">
      <w:bodyDiv w:val="1"/>
      <w:marLeft w:val="0"/>
      <w:marRight w:val="0"/>
      <w:marTop w:val="0"/>
      <w:marBottom w:val="0"/>
      <w:divBdr>
        <w:top w:val="none" w:sz="0" w:space="0" w:color="auto"/>
        <w:left w:val="none" w:sz="0" w:space="0" w:color="auto"/>
        <w:bottom w:val="none" w:sz="0" w:space="0" w:color="auto"/>
        <w:right w:val="none" w:sz="0" w:space="0" w:color="auto"/>
      </w:divBdr>
    </w:div>
    <w:div w:id="1300184876">
      <w:bodyDiv w:val="1"/>
      <w:marLeft w:val="0"/>
      <w:marRight w:val="0"/>
      <w:marTop w:val="0"/>
      <w:marBottom w:val="0"/>
      <w:divBdr>
        <w:top w:val="none" w:sz="0" w:space="0" w:color="auto"/>
        <w:left w:val="none" w:sz="0" w:space="0" w:color="auto"/>
        <w:bottom w:val="none" w:sz="0" w:space="0" w:color="auto"/>
        <w:right w:val="none" w:sz="0" w:space="0" w:color="auto"/>
      </w:divBdr>
    </w:div>
    <w:div w:id="1305811347">
      <w:bodyDiv w:val="1"/>
      <w:marLeft w:val="0"/>
      <w:marRight w:val="0"/>
      <w:marTop w:val="0"/>
      <w:marBottom w:val="0"/>
      <w:divBdr>
        <w:top w:val="none" w:sz="0" w:space="0" w:color="auto"/>
        <w:left w:val="none" w:sz="0" w:space="0" w:color="auto"/>
        <w:bottom w:val="none" w:sz="0" w:space="0" w:color="auto"/>
        <w:right w:val="none" w:sz="0" w:space="0" w:color="auto"/>
      </w:divBdr>
    </w:div>
    <w:div w:id="1337658587">
      <w:bodyDiv w:val="1"/>
      <w:marLeft w:val="0"/>
      <w:marRight w:val="0"/>
      <w:marTop w:val="0"/>
      <w:marBottom w:val="0"/>
      <w:divBdr>
        <w:top w:val="none" w:sz="0" w:space="0" w:color="auto"/>
        <w:left w:val="none" w:sz="0" w:space="0" w:color="auto"/>
        <w:bottom w:val="none" w:sz="0" w:space="0" w:color="auto"/>
        <w:right w:val="none" w:sz="0" w:space="0" w:color="auto"/>
      </w:divBdr>
    </w:div>
    <w:div w:id="1362896122">
      <w:bodyDiv w:val="1"/>
      <w:marLeft w:val="0"/>
      <w:marRight w:val="0"/>
      <w:marTop w:val="0"/>
      <w:marBottom w:val="0"/>
      <w:divBdr>
        <w:top w:val="none" w:sz="0" w:space="0" w:color="auto"/>
        <w:left w:val="none" w:sz="0" w:space="0" w:color="auto"/>
        <w:bottom w:val="none" w:sz="0" w:space="0" w:color="auto"/>
        <w:right w:val="none" w:sz="0" w:space="0" w:color="auto"/>
      </w:divBdr>
    </w:div>
    <w:div w:id="1367292709">
      <w:bodyDiv w:val="1"/>
      <w:marLeft w:val="0"/>
      <w:marRight w:val="0"/>
      <w:marTop w:val="0"/>
      <w:marBottom w:val="0"/>
      <w:divBdr>
        <w:top w:val="none" w:sz="0" w:space="0" w:color="auto"/>
        <w:left w:val="none" w:sz="0" w:space="0" w:color="auto"/>
        <w:bottom w:val="none" w:sz="0" w:space="0" w:color="auto"/>
        <w:right w:val="none" w:sz="0" w:space="0" w:color="auto"/>
      </w:divBdr>
    </w:div>
    <w:div w:id="1396703936">
      <w:bodyDiv w:val="1"/>
      <w:marLeft w:val="0"/>
      <w:marRight w:val="0"/>
      <w:marTop w:val="0"/>
      <w:marBottom w:val="0"/>
      <w:divBdr>
        <w:top w:val="none" w:sz="0" w:space="0" w:color="auto"/>
        <w:left w:val="none" w:sz="0" w:space="0" w:color="auto"/>
        <w:bottom w:val="none" w:sz="0" w:space="0" w:color="auto"/>
        <w:right w:val="none" w:sz="0" w:space="0" w:color="auto"/>
      </w:divBdr>
    </w:div>
    <w:div w:id="1402218449">
      <w:bodyDiv w:val="1"/>
      <w:marLeft w:val="0"/>
      <w:marRight w:val="0"/>
      <w:marTop w:val="0"/>
      <w:marBottom w:val="0"/>
      <w:divBdr>
        <w:top w:val="none" w:sz="0" w:space="0" w:color="auto"/>
        <w:left w:val="none" w:sz="0" w:space="0" w:color="auto"/>
        <w:bottom w:val="none" w:sz="0" w:space="0" w:color="auto"/>
        <w:right w:val="none" w:sz="0" w:space="0" w:color="auto"/>
      </w:divBdr>
    </w:div>
    <w:div w:id="1405880340">
      <w:bodyDiv w:val="1"/>
      <w:marLeft w:val="0"/>
      <w:marRight w:val="0"/>
      <w:marTop w:val="0"/>
      <w:marBottom w:val="0"/>
      <w:divBdr>
        <w:top w:val="none" w:sz="0" w:space="0" w:color="auto"/>
        <w:left w:val="none" w:sz="0" w:space="0" w:color="auto"/>
        <w:bottom w:val="none" w:sz="0" w:space="0" w:color="auto"/>
        <w:right w:val="none" w:sz="0" w:space="0" w:color="auto"/>
      </w:divBdr>
    </w:div>
    <w:div w:id="1407998694">
      <w:bodyDiv w:val="1"/>
      <w:marLeft w:val="0"/>
      <w:marRight w:val="0"/>
      <w:marTop w:val="0"/>
      <w:marBottom w:val="0"/>
      <w:divBdr>
        <w:top w:val="none" w:sz="0" w:space="0" w:color="auto"/>
        <w:left w:val="none" w:sz="0" w:space="0" w:color="auto"/>
        <w:bottom w:val="none" w:sz="0" w:space="0" w:color="auto"/>
        <w:right w:val="none" w:sz="0" w:space="0" w:color="auto"/>
      </w:divBdr>
    </w:div>
    <w:div w:id="1421756686">
      <w:bodyDiv w:val="1"/>
      <w:marLeft w:val="0"/>
      <w:marRight w:val="0"/>
      <w:marTop w:val="0"/>
      <w:marBottom w:val="0"/>
      <w:divBdr>
        <w:top w:val="none" w:sz="0" w:space="0" w:color="auto"/>
        <w:left w:val="none" w:sz="0" w:space="0" w:color="auto"/>
        <w:bottom w:val="none" w:sz="0" w:space="0" w:color="auto"/>
        <w:right w:val="none" w:sz="0" w:space="0" w:color="auto"/>
      </w:divBdr>
    </w:div>
    <w:div w:id="1435588400">
      <w:bodyDiv w:val="1"/>
      <w:marLeft w:val="0"/>
      <w:marRight w:val="0"/>
      <w:marTop w:val="0"/>
      <w:marBottom w:val="0"/>
      <w:divBdr>
        <w:top w:val="none" w:sz="0" w:space="0" w:color="auto"/>
        <w:left w:val="none" w:sz="0" w:space="0" w:color="auto"/>
        <w:bottom w:val="none" w:sz="0" w:space="0" w:color="auto"/>
        <w:right w:val="none" w:sz="0" w:space="0" w:color="auto"/>
      </w:divBdr>
    </w:div>
    <w:div w:id="1447692843">
      <w:bodyDiv w:val="1"/>
      <w:marLeft w:val="0"/>
      <w:marRight w:val="0"/>
      <w:marTop w:val="0"/>
      <w:marBottom w:val="0"/>
      <w:divBdr>
        <w:top w:val="none" w:sz="0" w:space="0" w:color="auto"/>
        <w:left w:val="none" w:sz="0" w:space="0" w:color="auto"/>
        <w:bottom w:val="none" w:sz="0" w:space="0" w:color="auto"/>
        <w:right w:val="none" w:sz="0" w:space="0" w:color="auto"/>
      </w:divBdr>
    </w:div>
    <w:div w:id="1450002660">
      <w:bodyDiv w:val="1"/>
      <w:marLeft w:val="0"/>
      <w:marRight w:val="0"/>
      <w:marTop w:val="0"/>
      <w:marBottom w:val="0"/>
      <w:divBdr>
        <w:top w:val="none" w:sz="0" w:space="0" w:color="auto"/>
        <w:left w:val="none" w:sz="0" w:space="0" w:color="auto"/>
        <w:bottom w:val="none" w:sz="0" w:space="0" w:color="auto"/>
        <w:right w:val="none" w:sz="0" w:space="0" w:color="auto"/>
      </w:divBdr>
    </w:div>
    <w:div w:id="1458987558">
      <w:bodyDiv w:val="1"/>
      <w:marLeft w:val="0"/>
      <w:marRight w:val="0"/>
      <w:marTop w:val="0"/>
      <w:marBottom w:val="0"/>
      <w:divBdr>
        <w:top w:val="none" w:sz="0" w:space="0" w:color="auto"/>
        <w:left w:val="none" w:sz="0" w:space="0" w:color="auto"/>
        <w:bottom w:val="none" w:sz="0" w:space="0" w:color="auto"/>
        <w:right w:val="none" w:sz="0" w:space="0" w:color="auto"/>
      </w:divBdr>
    </w:div>
    <w:div w:id="1464957193">
      <w:bodyDiv w:val="1"/>
      <w:marLeft w:val="0"/>
      <w:marRight w:val="0"/>
      <w:marTop w:val="0"/>
      <w:marBottom w:val="0"/>
      <w:divBdr>
        <w:top w:val="none" w:sz="0" w:space="0" w:color="auto"/>
        <w:left w:val="none" w:sz="0" w:space="0" w:color="auto"/>
        <w:bottom w:val="none" w:sz="0" w:space="0" w:color="auto"/>
        <w:right w:val="none" w:sz="0" w:space="0" w:color="auto"/>
      </w:divBdr>
    </w:div>
    <w:div w:id="1474247563">
      <w:bodyDiv w:val="1"/>
      <w:marLeft w:val="0"/>
      <w:marRight w:val="0"/>
      <w:marTop w:val="0"/>
      <w:marBottom w:val="0"/>
      <w:divBdr>
        <w:top w:val="none" w:sz="0" w:space="0" w:color="auto"/>
        <w:left w:val="none" w:sz="0" w:space="0" w:color="auto"/>
        <w:bottom w:val="none" w:sz="0" w:space="0" w:color="auto"/>
        <w:right w:val="none" w:sz="0" w:space="0" w:color="auto"/>
      </w:divBdr>
    </w:div>
    <w:div w:id="1483278979">
      <w:bodyDiv w:val="1"/>
      <w:marLeft w:val="0"/>
      <w:marRight w:val="0"/>
      <w:marTop w:val="0"/>
      <w:marBottom w:val="0"/>
      <w:divBdr>
        <w:top w:val="none" w:sz="0" w:space="0" w:color="auto"/>
        <w:left w:val="none" w:sz="0" w:space="0" w:color="auto"/>
        <w:bottom w:val="none" w:sz="0" w:space="0" w:color="auto"/>
        <w:right w:val="none" w:sz="0" w:space="0" w:color="auto"/>
      </w:divBdr>
    </w:div>
    <w:div w:id="1483694838">
      <w:bodyDiv w:val="1"/>
      <w:marLeft w:val="0"/>
      <w:marRight w:val="0"/>
      <w:marTop w:val="0"/>
      <w:marBottom w:val="0"/>
      <w:divBdr>
        <w:top w:val="none" w:sz="0" w:space="0" w:color="auto"/>
        <w:left w:val="none" w:sz="0" w:space="0" w:color="auto"/>
        <w:bottom w:val="none" w:sz="0" w:space="0" w:color="auto"/>
        <w:right w:val="none" w:sz="0" w:space="0" w:color="auto"/>
      </w:divBdr>
    </w:div>
    <w:div w:id="1485975829">
      <w:bodyDiv w:val="1"/>
      <w:marLeft w:val="0"/>
      <w:marRight w:val="0"/>
      <w:marTop w:val="0"/>
      <w:marBottom w:val="0"/>
      <w:divBdr>
        <w:top w:val="none" w:sz="0" w:space="0" w:color="auto"/>
        <w:left w:val="none" w:sz="0" w:space="0" w:color="auto"/>
        <w:bottom w:val="none" w:sz="0" w:space="0" w:color="auto"/>
        <w:right w:val="none" w:sz="0" w:space="0" w:color="auto"/>
      </w:divBdr>
    </w:div>
    <w:div w:id="1491095647">
      <w:bodyDiv w:val="1"/>
      <w:marLeft w:val="0"/>
      <w:marRight w:val="0"/>
      <w:marTop w:val="0"/>
      <w:marBottom w:val="0"/>
      <w:divBdr>
        <w:top w:val="none" w:sz="0" w:space="0" w:color="auto"/>
        <w:left w:val="none" w:sz="0" w:space="0" w:color="auto"/>
        <w:bottom w:val="none" w:sz="0" w:space="0" w:color="auto"/>
        <w:right w:val="none" w:sz="0" w:space="0" w:color="auto"/>
      </w:divBdr>
      <w:divsChild>
        <w:div w:id="866601231">
          <w:marLeft w:val="0"/>
          <w:marRight w:val="0"/>
          <w:marTop w:val="0"/>
          <w:marBottom w:val="0"/>
          <w:divBdr>
            <w:top w:val="none" w:sz="0" w:space="0" w:color="auto"/>
            <w:left w:val="none" w:sz="0" w:space="0" w:color="auto"/>
            <w:bottom w:val="none" w:sz="0" w:space="0" w:color="auto"/>
            <w:right w:val="none" w:sz="0" w:space="0" w:color="auto"/>
          </w:divBdr>
        </w:div>
      </w:divsChild>
    </w:div>
    <w:div w:id="1491755803">
      <w:bodyDiv w:val="1"/>
      <w:marLeft w:val="0"/>
      <w:marRight w:val="0"/>
      <w:marTop w:val="0"/>
      <w:marBottom w:val="0"/>
      <w:divBdr>
        <w:top w:val="none" w:sz="0" w:space="0" w:color="auto"/>
        <w:left w:val="none" w:sz="0" w:space="0" w:color="auto"/>
        <w:bottom w:val="none" w:sz="0" w:space="0" w:color="auto"/>
        <w:right w:val="none" w:sz="0" w:space="0" w:color="auto"/>
      </w:divBdr>
    </w:div>
    <w:div w:id="1496142127">
      <w:bodyDiv w:val="1"/>
      <w:marLeft w:val="0"/>
      <w:marRight w:val="0"/>
      <w:marTop w:val="0"/>
      <w:marBottom w:val="0"/>
      <w:divBdr>
        <w:top w:val="none" w:sz="0" w:space="0" w:color="auto"/>
        <w:left w:val="none" w:sz="0" w:space="0" w:color="auto"/>
        <w:bottom w:val="none" w:sz="0" w:space="0" w:color="auto"/>
        <w:right w:val="none" w:sz="0" w:space="0" w:color="auto"/>
      </w:divBdr>
    </w:div>
    <w:div w:id="1500075136">
      <w:bodyDiv w:val="1"/>
      <w:marLeft w:val="0"/>
      <w:marRight w:val="0"/>
      <w:marTop w:val="0"/>
      <w:marBottom w:val="0"/>
      <w:divBdr>
        <w:top w:val="none" w:sz="0" w:space="0" w:color="auto"/>
        <w:left w:val="none" w:sz="0" w:space="0" w:color="auto"/>
        <w:bottom w:val="none" w:sz="0" w:space="0" w:color="auto"/>
        <w:right w:val="none" w:sz="0" w:space="0" w:color="auto"/>
      </w:divBdr>
    </w:div>
    <w:div w:id="1502769650">
      <w:bodyDiv w:val="1"/>
      <w:marLeft w:val="0"/>
      <w:marRight w:val="0"/>
      <w:marTop w:val="0"/>
      <w:marBottom w:val="0"/>
      <w:divBdr>
        <w:top w:val="none" w:sz="0" w:space="0" w:color="auto"/>
        <w:left w:val="none" w:sz="0" w:space="0" w:color="auto"/>
        <w:bottom w:val="none" w:sz="0" w:space="0" w:color="auto"/>
        <w:right w:val="none" w:sz="0" w:space="0" w:color="auto"/>
      </w:divBdr>
    </w:div>
    <w:div w:id="1503474637">
      <w:bodyDiv w:val="1"/>
      <w:marLeft w:val="0"/>
      <w:marRight w:val="0"/>
      <w:marTop w:val="0"/>
      <w:marBottom w:val="0"/>
      <w:divBdr>
        <w:top w:val="none" w:sz="0" w:space="0" w:color="auto"/>
        <w:left w:val="none" w:sz="0" w:space="0" w:color="auto"/>
        <w:bottom w:val="none" w:sz="0" w:space="0" w:color="auto"/>
        <w:right w:val="none" w:sz="0" w:space="0" w:color="auto"/>
      </w:divBdr>
    </w:div>
    <w:div w:id="1503663578">
      <w:bodyDiv w:val="1"/>
      <w:marLeft w:val="0"/>
      <w:marRight w:val="0"/>
      <w:marTop w:val="0"/>
      <w:marBottom w:val="0"/>
      <w:divBdr>
        <w:top w:val="none" w:sz="0" w:space="0" w:color="auto"/>
        <w:left w:val="none" w:sz="0" w:space="0" w:color="auto"/>
        <w:bottom w:val="none" w:sz="0" w:space="0" w:color="auto"/>
        <w:right w:val="none" w:sz="0" w:space="0" w:color="auto"/>
      </w:divBdr>
    </w:div>
    <w:div w:id="1517620125">
      <w:bodyDiv w:val="1"/>
      <w:marLeft w:val="0"/>
      <w:marRight w:val="0"/>
      <w:marTop w:val="0"/>
      <w:marBottom w:val="0"/>
      <w:divBdr>
        <w:top w:val="none" w:sz="0" w:space="0" w:color="auto"/>
        <w:left w:val="none" w:sz="0" w:space="0" w:color="auto"/>
        <w:bottom w:val="none" w:sz="0" w:space="0" w:color="auto"/>
        <w:right w:val="none" w:sz="0" w:space="0" w:color="auto"/>
      </w:divBdr>
    </w:div>
    <w:div w:id="1530603993">
      <w:bodyDiv w:val="1"/>
      <w:marLeft w:val="0"/>
      <w:marRight w:val="0"/>
      <w:marTop w:val="0"/>
      <w:marBottom w:val="0"/>
      <w:divBdr>
        <w:top w:val="none" w:sz="0" w:space="0" w:color="auto"/>
        <w:left w:val="none" w:sz="0" w:space="0" w:color="auto"/>
        <w:bottom w:val="none" w:sz="0" w:space="0" w:color="auto"/>
        <w:right w:val="none" w:sz="0" w:space="0" w:color="auto"/>
      </w:divBdr>
      <w:divsChild>
        <w:div w:id="2020233955">
          <w:marLeft w:val="0"/>
          <w:marRight w:val="0"/>
          <w:marTop w:val="0"/>
          <w:marBottom w:val="0"/>
          <w:divBdr>
            <w:top w:val="none" w:sz="0" w:space="0" w:color="auto"/>
            <w:left w:val="none" w:sz="0" w:space="0" w:color="auto"/>
            <w:bottom w:val="none" w:sz="0" w:space="0" w:color="auto"/>
            <w:right w:val="none" w:sz="0" w:space="0" w:color="auto"/>
          </w:divBdr>
        </w:div>
        <w:div w:id="613096372">
          <w:marLeft w:val="0"/>
          <w:marRight w:val="0"/>
          <w:marTop w:val="0"/>
          <w:marBottom w:val="0"/>
          <w:divBdr>
            <w:top w:val="none" w:sz="0" w:space="0" w:color="auto"/>
            <w:left w:val="none" w:sz="0" w:space="0" w:color="auto"/>
            <w:bottom w:val="none" w:sz="0" w:space="0" w:color="auto"/>
            <w:right w:val="none" w:sz="0" w:space="0" w:color="auto"/>
          </w:divBdr>
          <w:divsChild>
            <w:div w:id="1973823628">
              <w:marLeft w:val="0"/>
              <w:marRight w:val="0"/>
              <w:marTop w:val="0"/>
              <w:marBottom w:val="0"/>
              <w:divBdr>
                <w:top w:val="none" w:sz="0" w:space="0" w:color="auto"/>
                <w:left w:val="none" w:sz="0" w:space="0" w:color="auto"/>
                <w:bottom w:val="none" w:sz="0" w:space="0" w:color="auto"/>
                <w:right w:val="none" w:sz="0" w:space="0" w:color="auto"/>
              </w:divBdr>
              <w:divsChild>
                <w:div w:id="233469760">
                  <w:marLeft w:val="0"/>
                  <w:marRight w:val="0"/>
                  <w:marTop w:val="0"/>
                  <w:marBottom w:val="0"/>
                  <w:divBdr>
                    <w:top w:val="none" w:sz="0" w:space="0" w:color="auto"/>
                    <w:left w:val="none" w:sz="0" w:space="0" w:color="auto"/>
                    <w:bottom w:val="none" w:sz="0" w:space="0" w:color="auto"/>
                    <w:right w:val="none" w:sz="0" w:space="0" w:color="auto"/>
                  </w:divBdr>
                  <w:divsChild>
                    <w:div w:id="697316356">
                      <w:marLeft w:val="0"/>
                      <w:marRight w:val="0"/>
                      <w:marTop w:val="0"/>
                      <w:marBottom w:val="0"/>
                      <w:divBdr>
                        <w:top w:val="none" w:sz="0" w:space="0" w:color="auto"/>
                        <w:left w:val="none" w:sz="0" w:space="0" w:color="auto"/>
                        <w:bottom w:val="none" w:sz="0" w:space="0" w:color="auto"/>
                        <w:right w:val="none" w:sz="0" w:space="0" w:color="auto"/>
                      </w:divBdr>
                      <w:divsChild>
                        <w:div w:id="1949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050431">
      <w:bodyDiv w:val="1"/>
      <w:marLeft w:val="0"/>
      <w:marRight w:val="0"/>
      <w:marTop w:val="0"/>
      <w:marBottom w:val="0"/>
      <w:divBdr>
        <w:top w:val="none" w:sz="0" w:space="0" w:color="auto"/>
        <w:left w:val="none" w:sz="0" w:space="0" w:color="auto"/>
        <w:bottom w:val="none" w:sz="0" w:space="0" w:color="auto"/>
        <w:right w:val="none" w:sz="0" w:space="0" w:color="auto"/>
      </w:divBdr>
    </w:div>
    <w:div w:id="1577207906">
      <w:bodyDiv w:val="1"/>
      <w:marLeft w:val="0"/>
      <w:marRight w:val="0"/>
      <w:marTop w:val="0"/>
      <w:marBottom w:val="0"/>
      <w:divBdr>
        <w:top w:val="none" w:sz="0" w:space="0" w:color="auto"/>
        <w:left w:val="none" w:sz="0" w:space="0" w:color="auto"/>
        <w:bottom w:val="none" w:sz="0" w:space="0" w:color="auto"/>
        <w:right w:val="none" w:sz="0" w:space="0" w:color="auto"/>
      </w:divBdr>
    </w:div>
    <w:div w:id="1624195767">
      <w:bodyDiv w:val="1"/>
      <w:marLeft w:val="0"/>
      <w:marRight w:val="0"/>
      <w:marTop w:val="0"/>
      <w:marBottom w:val="0"/>
      <w:divBdr>
        <w:top w:val="none" w:sz="0" w:space="0" w:color="auto"/>
        <w:left w:val="none" w:sz="0" w:space="0" w:color="auto"/>
        <w:bottom w:val="none" w:sz="0" w:space="0" w:color="auto"/>
        <w:right w:val="none" w:sz="0" w:space="0" w:color="auto"/>
      </w:divBdr>
    </w:div>
    <w:div w:id="1644701142">
      <w:bodyDiv w:val="1"/>
      <w:marLeft w:val="0"/>
      <w:marRight w:val="0"/>
      <w:marTop w:val="0"/>
      <w:marBottom w:val="0"/>
      <w:divBdr>
        <w:top w:val="none" w:sz="0" w:space="0" w:color="auto"/>
        <w:left w:val="none" w:sz="0" w:space="0" w:color="auto"/>
        <w:bottom w:val="none" w:sz="0" w:space="0" w:color="auto"/>
        <w:right w:val="none" w:sz="0" w:space="0" w:color="auto"/>
      </w:divBdr>
    </w:div>
    <w:div w:id="1655985900">
      <w:bodyDiv w:val="1"/>
      <w:marLeft w:val="0"/>
      <w:marRight w:val="0"/>
      <w:marTop w:val="0"/>
      <w:marBottom w:val="0"/>
      <w:divBdr>
        <w:top w:val="none" w:sz="0" w:space="0" w:color="auto"/>
        <w:left w:val="none" w:sz="0" w:space="0" w:color="auto"/>
        <w:bottom w:val="none" w:sz="0" w:space="0" w:color="auto"/>
        <w:right w:val="none" w:sz="0" w:space="0" w:color="auto"/>
      </w:divBdr>
      <w:divsChild>
        <w:div w:id="863592133">
          <w:marLeft w:val="0"/>
          <w:marRight w:val="0"/>
          <w:marTop w:val="0"/>
          <w:marBottom w:val="0"/>
          <w:divBdr>
            <w:top w:val="none" w:sz="0" w:space="0" w:color="auto"/>
            <w:left w:val="none" w:sz="0" w:space="0" w:color="auto"/>
            <w:bottom w:val="none" w:sz="0" w:space="0" w:color="auto"/>
            <w:right w:val="none" w:sz="0" w:space="0" w:color="auto"/>
          </w:divBdr>
        </w:div>
      </w:divsChild>
    </w:div>
    <w:div w:id="1657492314">
      <w:bodyDiv w:val="1"/>
      <w:marLeft w:val="0"/>
      <w:marRight w:val="0"/>
      <w:marTop w:val="0"/>
      <w:marBottom w:val="0"/>
      <w:divBdr>
        <w:top w:val="none" w:sz="0" w:space="0" w:color="auto"/>
        <w:left w:val="none" w:sz="0" w:space="0" w:color="auto"/>
        <w:bottom w:val="none" w:sz="0" w:space="0" w:color="auto"/>
        <w:right w:val="none" w:sz="0" w:space="0" w:color="auto"/>
      </w:divBdr>
    </w:div>
    <w:div w:id="1658264833">
      <w:bodyDiv w:val="1"/>
      <w:marLeft w:val="0"/>
      <w:marRight w:val="0"/>
      <w:marTop w:val="0"/>
      <w:marBottom w:val="0"/>
      <w:divBdr>
        <w:top w:val="none" w:sz="0" w:space="0" w:color="auto"/>
        <w:left w:val="none" w:sz="0" w:space="0" w:color="auto"/>
        <w:bottom w:val="none" w:sz="0" w:space="0" w:color="auto"/>
        <w:right w:val="none" w:sz="0" w:space="0" w:color="auto"/>
      </w:divBdr>
    </w:div>
    <w:div w:id="1691297337">
      <w:bodyDiv w:val="1"/>
      <w:marLeft w:val="0"/>
      <w:marRight w:val="0"/>
      <w:marTop w:val="0"/>
      <w:marBottom w:val="0"/>
      <w:divBdr>
        <w:top w:val="none" w:sz="0" w:space="0" w:color="auto"/>
        <w:left w:val="none" w:sz="0" w:space="0" w:color="auto"/>
        <w:bottom w:val="none" w:sz="0" w:space="0" w:color="auto"/>
        <w:right w:val="none" w:sz="0" w:space="0" w:color="auto"/>
      </w:divBdr>
    </w:div>
    <w:div w:id="1715881987">
      <w:bodyDiv w:val="1"/>
      <w:marLeft w:val="0"/>
      <w:marRight w:val="0"/>
      <w:marTop w:val="0"/>
      <w:marBottom w:val="0"/>
      <w:divBdr>
        <w:top w:val="none" w:sz="0" w:space="0" w:color="auto"/>
        <w:left w:val="none" w:sz="0" w:space="0" w:color="auto"/>
        <w:bottom w:val="none" w:sz="0" w:space="0" w:color="auto"/>
        <w:right w:val="none" w:sz="0" w:space="0" w:color="auto"/>
      </w:divBdr>
    </w:div>
    <w:div w:id="1728068397">
      <w:bodyDiv w:val="1"/>
      <w:marLeft w:val="0"/>
      <w:marRight w:val="0"/>
      <w:marTop w:val="0"/>
      <w:marBottom w:val="0"/>
      <w:divBdr>
        <w:top w:val="none" w:sz="0" w:space="0" w:color="auto"/>
        <w:left w:val="none" w:sz="0" w:space="0" w:color="auto"/>
        <w:bottom w:val="none" w:sz="0" w:space="0" w:color="auto"/>
        <w:right w:val="none" w:sz="0" w:space="0" w:color="auto"/>
      </w:divBdr>
    </w:div>
    <w:div w:id="1739400162">
      <w:bodyDiv w:val="1"/>
      <w:marLeft w:val="0"/>
      <w:marRight w:val="0"/>
      <w:marTop w:val="0"/>
      <w:marBottom w:val="0"/>
      <w:divBdr>
        <w:top w:val="none" w:sz="0" w:space="0" w:color="auto"/>
        <w:left w:val="none" w:sz="0" w:space="0" w:color="auto"/>
        <w:bottom w:val="none" w:sz="0" w:space="0" w:color="auto"/>
        <w:right w:val="none" w:sz="0" w:space="0" w:color="auto"/>
      </w:divBdr>
    </w:div>
    <w:div w:id="1763598962">
      <w:bodyDiv w:val="1"/>
      <w:marLeft w:val="0"/>
      <w:marRight w:val="0"/>
      <w:marTop w:val="0"/>
      <w:marBottom w:val="0"/>
      <w:divBdr>
        <w:top w:val="none" w:sz="0" w:space="0" w:color="auto"/>
        <w:left w:val="none" w:sz="0" w:space="0" w:color="auto"/>
        <w:bottom w:val="none" w:sz="0" w:space="0" w:color="auto"/>
        <w:right w:val="none" w:sz="0" w:space="0" w:color="auto"/>
      </w:divBdr>
    </w:div>
    <w:div w:id="1764762870">
      <w:bodyDiv w:val="1"/>
      <w:marLeft w:val="0"/>
      <w:marRight w:val="0"/>
      <w:marTop w:val="0"/>
      <w:marBottom w:val="0"/>
      <w:divBdr>
        <w:top w:val="none" w:sz="0" w:space="0" w:color="auto"/>
        <w:left w:val="none" w:sz="0" w:space="0" w:color="auto"/>
        <w:bottom w:val="none" w:sz="0" w:space="0" w:color="auto"/>
        <w:right w:val="none" w:sz="0" w:space="0" w:color="auto"/>
      </w:divBdr>
    </w:div>
    <w:div w:id="1776050495">
      <w:bodyDiv w:val="1"/>
      <w:marLeft w:val="0"/>
      <w:marRight w:val="0"/>
      <w:marTop w:val="0"/>
      <w:marBottom w:val="0"/>
      <w:divBdr>
        <w:top w:val="none" w:sz="0" w:space="0" w:color="auto"/>
        <w:left w:val="none" w:sz="0" w:space="0" w:color="auto"/>
        <w:bottom w:val="none" w:sz="0" w:space="0" w:color="auto"/>
        <w:right w:val="none" w:sz="0" w:space="0" w:color="auto"/>
      </w:divBdr>
    </w:div>
    <w:div w:id="1789930555">
      <w:bodyDiv w:val="1"/>
      <w:marLeft w:val="0"/>
      <w:marRight w:val="0"/>
      <w:marTop w:val="0"/>
      <w:marBottom w:val="0"/>
      <w:divBdr>
        <w:top w:val="none" w:sz="0" w:space="0" w:color="auto"/>
        <w:left w:val="none" w:sz="0" w:space="0" w:color="auto"/>
        <w:bottom w:val="none" w:sz="0" w:space="0" w:color="auto"/>
        <w:right w:val="none" w:sz="0" w:space="0" w:color="auto"/>
      </w:divBdr>
    </w:div>
    <w:div w:id="1811705751">
      <w:bodyDiv w:val="1"/>
      <w:marLeft w:val="0"/>
      <w:marRight w:val="0"/>
      <w:marTop w:val="0"/>
      <w:marBottom w:val="0"/>
      <w:divBdr>
        <w:top w:val="none" w:sz="0" w:space="0" w:color="auto"/>
        <w:left w:val="none" w:sz="0" w:space="0" w:color="auto"/>
        <w:bottom w:val="none" w:sz="0" w:space="0" w:color="auto"/>
        <w:right w:val="none" w:sz="0" w:space="0" w:color="auto"/>
      </w:divBdr>
      <w:divsChild>
        <w:div w:id="575238991">
          <w:marLeft w:val="0"/>
          <w:marRight w:val="0"/>
          <w:marTop w:val="0"/>
          <w:marBottom w:val="0"/>
          <w:divBdr>
            <w:top w:val="none" w:sz="0" w:space="0" w:color="auto"/>
            <w:left w:val="none" w:sz="0" w:space="0" w:color="auto"/>
            <w:bottom w:val="none" w:sz="0" w:space="0" w:color="auto"/>
            <w:right w:val="none" w:sz="0" w:space="0" w:color="auto"/>
          </w:divBdr>
          <w:divsChild>
            <w:div w:id="900873595">
              <w:marLeft w:val="0"/>
              <w:marRight w:val="0"/>
              <w:marTop w:val="0"/>
              <w:marBottom w:val="0"/>
              <w:divBdr>
                <w:top w:val="none" w:sz="0" w:space="0" w:color="auto"/>
                <w:left w:val="none" w:sz="0" w:space="0" w:color="auto"/>
                <w:bottom w:val="none" w:sz="0" w:space="0" w:color="auto"/>
                <w:right w:val="none" w:sz="0" w:space="0" w:color="auto"/>
              </w:divBdr>
            </w:div>
          </w:divsChild>
        </w:div>
        <w:div w:id="1297026005">
          <w:marLeft w:val="0"/>
          <w:marRight w:val="0"/>
          <w:marTop w:val="0"/>
          <w:marBottom w:val="0"/>
          <w:divBdr>
            <w:top w:val="none" w:sz="0" w:space="0" w:color="auto"/>
            <w:left w:val="none" w:sz="0" w:space="0" w:color="auto"/>
            <w:bottom w:val="none" w:sz="0" w:space="0" w:color="auto"/>
            <w:right w:val="none" w:sz="0" w:space="0" w:color="auto"/>
          </w:divBdr>
        </w:div>
      </w:divsChild>
    </w:div>
    <w:div w:id="1825773511">
      <w:bodyDiv w:val="1"/>
      <w:marLeft w:val="0"/>
      <w:marRight w:val="0"/>
      <w:marTop w:val="0"/>
      <w:marBottom w:val="0"/>
      <w:divBdr>
        <w:top w:val="none" w:sz="0" w:space="0" w:color="auto"/>
        <w:left w:val="none" w:sz="0" w:space="0" w:color="auto"/>
        <w:bottom w:val="none" w:sz="0" w:space="0" w:color="auto"/>
        <w:right w:val="none" w:sz="0" w:space="0" w:color="auto"/>
      </w:divBdr>
    </w:div>
    <w:div w:id="1840005265">
      <w:bodyDiv w:val="1"/>
      <w:marLeft w:val="0"/>
      <w:marRight w:val="0"/>
      <w:marTop w:val="0"/>
      <w:marBottom w:val="0"/>
      <w:divBdr>
        <w:top w:val="none" w:sz="0" w:space="0" w:color="auto"/>
        <w:left w:val="none" w:sz="0" w:space="0" w:color="auto"/>
        <w:bottom w:val="none" w:sz="0" w:space="0" w:color="auto"/>
        <w:right w:val="none" w:sz="0" w:space="0" w:color="auto"/>
      </w:divBdr>
    </w:div>
    <w:div w:id="1878081124">
      <w:bodyDiv w:val="1"/>
      <w:marLeft w:val="0"/>
      <w:marRight w:val="0"/>
      <w:marTop w:val="0"/>
      <w:marBottom w:val="0"/>
      <w:divBdr>
        <w:top w:val="none" w:sz="0" w:space="0" w:color="auto"/>
        <w:left w:val="none" w:sz="0" w:space="0" w:color="auto"/>
        <w:bottom w:val="none" w:sz="0" w:space="0" w:color="auto"/>
        <w:right w:val="none" w:sz="0" w:space="0" w:color="auto"/>
      </w:divBdr>
    </w:div>
    <w:div w:id="1891378291">
      <w:bodyDiv w:val="1"/>
      <w:marLeft w:val="0"/>
      <w:marRight w:val="0"/>
      <w:marTop w:val="0"/>
      <w:marBottom w:val="0"/>
      <w:divBdr>
        <w:top w:val="none" w:sz="0" w:space="0" w:color="auto"/>
        <w:left w:val="none" w:sz="0" w:space="0" w:color="auto"/>
        <w:bottom w:val="none" w:sz="0" w:space="0" w:color="auto"/>
        <w:right w:val="none" w:sz="0" w:space="0" w:color="auto"/>
      </w:divBdr>
    </w:div>
    <w:div w:id="1906405192">
      <w:bodyDiv w:val="1"/>
      <w:marLeft w:val="0"/>
      <w:marRight w:val="0"/>
      <w:marTop w:val="0"/>
      <w:marBottom w:val="0"/>
      <w:divBdr>
        <w:top w:val="none" w:sz="0" w:space="0" w:color="auto"/>
        <w:left w:val="none" w:sz="0" w:space="0" w:color="auto"/>
        <w:bottom w:val="none" w:sz="0" w:space="0" w:color="auto"/>
        <w:right w:val="none" w:sz="0" w:space="0" w:color="auto"/>
      </w:divBdr>
    </w:div>
    <w:div w:id="1932427008">
      <w:bodyDiv w:val="1"/>
      <w:marLeft w:val="0"/>
      <w:marRight w:val="0"/>
      <w:marTop w:val="0"/>
      <w:marBottom w:val="0"/>
      <w:divBdr>
        <w:top w:val="none" w:sz="0" w:space="0" w:color="auto"/>
        <w:left w:val="none" w:sz="0" w:space="0" w:color="auto"/>
        <w:bottom w:val="none" w:sz="0" w:space="0" w:color="auto"/>
        <w:right w:val="none" w:sz="0" w:space="0" w:color="auto"/>
      </w:divBdr>
    </w:div>
    <w:div w:id="1942494893">
      <w:bodyDiv w:val="1"/>
      <w:marLeft w:val="0"/>
      <w:marRight w:val="0"/>
      <w:marTop w:val="0"/>
      <w:marBottom w:val="0"/>
      <w:divBdr>
        <w:top w:val="none" w:sz="0" w:space="0" w:color="auto"/>
        <w:left w:val="none" w:sz="0" w:space="0" w:color="auto"/>
        <w:bottom w:val="none" w:sz="0" w:space="0" w:color="auto"/>
        <w:right w:val="none" w:sz="0" w:space="0" w:color="auto"/>
      </w:divBdr>
    </w:div>
    <w:div w:id="1950312061">
      <w:bodyDiv w:val="1"/>
      <w:marLeft w:val="0"/>
      <w:marRight w:val="0"/>
      <w:marTop w:val="0"/>
      <w:marBottom w:val="0"/>
      <w:divBdr>
        <w:top w:val="none" w:sz="0" w:space="0" w:color="auto"/>
        <w:left w:val="none" w:sz="0" w:space="0" w:color="auto"/>
        <w:bottom w:val="none" w:sz="0" w:space="0" w:color="auto"/>
        <w:right w:val="none" w:sz="0" w:space="0" w:color="auto"/>
      </w:divBdr>
    </w:div>
    <w:div w:id="1975940738">
      <w:bodyDiv w:val="1"/>
      <w:marLeft w:val="0"/>
      <w:marRight w:val="0"/>
      <w:marTop w:val="0"/>
      <w:marBottom w:val="0"/>
      <w:divBdr>
        <w:top w:val="none" w:sz="0" w:space="0" w:color="auto"/>
        <w:left w:val="none" w:sz="0" w:space="0" w:color="auto"/>
        <w:bottom w:val="none" w:sz="0" w:space="0" w:color="auto"/>
        <w:right w:val="none" w:sz="0" w:space="0" w:color="auto"/>
      </w:divBdr>
    </w:div>
    <w:div w:id="2028678164">
      <w:bodyDiv w:val="1"/>
      <w:marLeft w:val="0"/>
      <w:marRight w:val="0"/>
      <w:marTop w:val="0"/>
      <w:marBottom w:val="0"/>
      <w:divBdr>
        <w:top w:val="none" w:sz="0" w:space="0" w:color="auto"/>
        <w:left w:val="none" w:sz="0" w:space="0" w:color="auto"/>
        <w:bottom w:val="none" w:sz="0" w:space="0" w:color="auto"/>
        <w:right w:val="none" w:sz="0" w:space="0" w:color="auto"/>
      </w:divBdr>
    </w:div>
    <w:div w:id="2033801681">
      <w:bodyDiv w:val="1"/>
      <w:marLeft w:val="0"/>
      <w:marRight w:val="0"/>
      <w:marTop w:val="0"/>
      <w:marBottom w:val="0"/>
      <w:divBdr>
        <w:top w:val="none" w:sz="0" w:space="0" w:color="auto"/>
        <w:left w:val="none" w:sz="0" w:space="0" w:color="auto"/>
        <w:bottom w:val="none" w:sz="0" w:space="0" w:color="auto"/>
        <w:right w:val="none" w:sz="0" w:space="0" w:color="auto"/>
      </w:divBdr>
    </w:div>
    <w:div w:id="2047295409">
      <w:bodyDiv w:val="1"/>
      <w:marLeft w:val="0"/>
      <w:marRight w:val="0"/>
      <w:marTop w:val="0"/>
      <w:marBottom w:val="0"/>
      <w:divBdr>
        <w:top w:val="none" w:sz="0" w:space="0" w:color="auto"/>
        <w:left w:val="none" w:sz="0" w:space="0" w:color="auto"/>
        <w:bottom w:val="none" w:sz="0" w:space="0" w:color="auto"/>
        <w:right w:val="none" w:sz="0" w:space="0" w:color="auto"/>
      </w:divBdr>
    </w:div>
    <w:div w:id="2077625076">
      <w:bodyDiv w:val="1"/>
      <w:marLeft w:val="0"/>
      <w:marRight w:val="0"/>
      <w:marTop w:val="0"/>
      <w:marBottom w:val="0"/>
      <w:divBdr>
        <w:top w:val="none" w:sz="0" w:space="0" w:color="auto"/>
        <w:left w:val="none" w:sz="0" w:space="0" w:color="auto"/>
        <w:bottom w:val="none" w:sz="0" w:space="0" w:color="auto"/>
        <w:right w:val="none" w:sz="0" w:space="0" w:color="auto"/>
      </w:divBdr>
    </w:div>
    <w:div w:id="2085446503">
      <w:bodyDiv w:val="1"/>
      <w:marLeft w:val="0"/>
      <w:marRight w:val="0"/>
      <w:marTop w:val="0"/>
      <w:marBottom w:val="0"/>
      <w:divBdr>
        <w:top w:val="none" w:sz="0" w:space="0" w:color="auto"/>
        <w:left w:val="none" w:sz="0" w:space="0" w:color="auto"/>
        <w:bottom w:val="none" w:sz="0" w:space="0" w:color="auto"/>
        <w:right w:val="none" w:sz="0" w:space="0" w:color="auto"/>
      </w:divBdr>
    </w:div>
    <w:div w:id="2089570355">
      <w:bodyDiv w:val="1"/>
      <w:marLeft w:val="0"/>
      <w:marRight w:val="0"/>
      <w:marTop w:val="0"/>
      <w:marBottom w:val="0"/>
      <w:divBdr>
        <w:top w:val="none" w:sz="0" w:space="0" w:color="auto"/>
        <w:left w:val="none" w:sz="0" w:space="0" w:color="auto"/>
        <w:bottom w:val="none" w:sz="0" w:space="0" w:color="auto"/>
        <w:right w:val="none" w:sz="0" w:space="0" w:color="auto"/>
      </w:divBdr>
    </w:div>
    <w:div w:id="2091996043">
      <w:bodyDiv w:val="1"/>
      <w:marLeft w:val="0"/>
      <w:marRight w:val="0"/>
      <w:marTop w:val="0"/>
      <w:marBottom w:val="0"/>
      <w:divBdr>
        <w:top w:val="none" w:sz="0" w:space="0" w:color="auto"/>
        <w:left w:val="none" w:sz="0" w:space="0" w:color="auto"/>
        <w:bottom w:val="none" w:sz="0" w:space="0" w:color="auto"/>
        <w:right w:val="none" w:sz="0" w:space="0" w:color="auto"/>
      </w:divBdr>
    </w:div>
    <w:div w:id="2093046391">
      <w:bodyDiv w:val="1"/>
      <w:marLeft w:val="0"/>
      <w:marRight w:val="0"/>
      <w:marTop w:val="0"/>
      <w:marBottom w:val="0"/>
      <w:divBdr>
        <w:top w:val="none" w:sz="0" w:space="0" w:color="auto"/>
        <w:left w:val="none" w:sz="0" w:space="0" w:color="auto"/>
        <w:bottom w:val="none" w:sz="0" w:space="0" w:color="auto"/>
        <w:right w:val="none" w:sz="0" w:space="0" w:color="auto"/>
      </w:divBdr>
    </w:div>
    <w:div w:id="2103522969">
      <w:bodyDiv w:val="1"/>
      <w:marLeft w:val="0"/>
      <w:marRight w:val="0"/>
      <w:marTop w:val="0"/>
      <w:marBottom w:val="0"/>
      <w:divBdr>
        <w:top w:val="none" w:sz="0" w:space="0" w:color="auto"/>
        <w:left w:val="none" w:sz="0" w:space="0" w:color="auto"/>
        <w:bottom w:val="none" w:sz="0" w:space="0" w:color="auto"/>
        <w:right w:val="none" w:sz="0" w:space="0" w:color="auto"/>
      </w:divBdr>
    </w:div>
    <w:div w:id="2104953124">
      <w:bodyDiv w:val="1"/>
      <w:marLeft w:val="0"/>
      <w:marRight w:val="0"/>
      <w:marTop w:val="0"/>
      <w:marBottom w:val="0"/>
      <w:divBdr>
        <w:top w:val="none" w:sz="0" w:space="0" w:color="auto"/>
        <w:left w:val="none" w:sz="0" w:space="0" w:color="auto"/>
        <w:bottom w:val="none" w:sz="0" w:space="0" w:color="auto"/>
        <w:right w:val="none" w:sz="0" w:space="0" w:color="auto"/>
      </w:divBdr>
    </w:div>
    <w:div w:id="2112898402">
      <w:bodyDiv w:val="1"/>
      <w:marLeft w:val="0"/>
      <w:marRight w:val="0"/>
      <w:marTop w:val="0"/>
      <w:marBottom w:val="0"/>
      <w:divBdr>
        <w:top w:val="none" w:sz="0" w:space="0" w:color="auto"/>
        <w:left w:val="none" w:sz="0" w:space="0" w:color="auto"/>
        <w:bottom w:val="none" w:sz="0" w:space="0" w:color="auto"/>
        <w:right w:val="none" w:sz="0" w:space="0" w:color="auto"/>
      </w:divBdr>
    </w:div>
    <w:div w:id="21295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eoassunti.indire.it/risorse_per_docenti/guide/apprendimento-cooperativo-e-investigazioni-scientifiche-alcuni-esempi-sulle-trasformazioni/index.html" TargetMode="External"/><Relationship Id="rId18" Type="http://schemas.openxmlformats.org/officeDocument/2006/relationships/hyperlink" Target="http://neoassunti.indire.it/risorse_per_docenti/guide/modellizzare-e-risolvere-problemi-una-proposta-per-il-primo-ciclo/index.html" TargetMode="External"/><Relationship Id="rId26" Type="http://schemas.openxmlformats.org/officeDocument/2006/relationships/hyperlink" Target="http://neoassunti.indire.it/risorse_per_docenti/nuove_risorse/sulle-abilita-scritte-e-strategie-comunicative-written-production-2/index.html" TargetMode="External"/><Relationship Id="rId39" Type="http://schemas.openxmlformats.org/officeDocument/2006/relationships/hyperlink" Target="http://neoassunti.indire.it/risorse_per_docenti/guide/la-valutazione-formativa/index.html" TargetMode="External"/><Relationship Id="rId21" Type="http://schemas.openxmlformats.org/officeDocument/2006/relationships/hyperlink" Target="http://neoassunti.indire.it/risorse_per_docenti/guide/comprendere-e-usare-il-linguaggio-matematico-una-proposta-per-la-secondaria-di-primo-grado/index.html" TargetMode="External"/><Relationship Id="rId34" Type="http://schemas.openxmlformats.org/officeDocument/2006/relationships/hyperlink" Target="http://neoassunti.indire.it/risorse_per_docenti/guide/libri-di-testo-e-risorse-didattiche-digitali/index.html" TargetMode="External"/><Relationship Id="rId42" Type="http://schemas.openxmlformats.org/officeDocument/2006/relationships/hyperlink" Target="http://www.indire.it/progetto/supportomiglioramento/" TargetMode="External"/><Relationship Id="rId47" Type="http://schemas.openxmlformats.org/officeDocument/2006/relationships/hyperlink" Target="http://neoassunti.indire.it/risorse_per_docenti/guide/avanguardie-educative/index.html" TargetMode="External"/><Relationship Id="rId50" Type="http://schemas.openxmlformats.org/officeDocument/2006/relationships/hyperlink" Target="http://avanguardieeducative.indire.it/wp-content/uploads/2014/10/AE_teal.pdf" TargetMode="External"/><Relationship Id="rId55" Type="http://schemas.openxmlformats.org/officeDocument/2006/relationships/hyperlink" Target="http://avanguardieeducative.indire.it/wp-content/uploads/2014/10/AE_didattica_scenari.pdf"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neoassunti.indire.it/risorse_per_docenti/guide/ci-vuole-energia-per-insegnare-la-fisica-alcune-proposte-in-verticale/index.html" TargetMode="External"/><Relationship Id="rId29" Type="http://schemas.openxmlformats.org/officeDocument/2006/relationships/hyperlink" Target="http://neoassunti.indire.it/risorse_per_docenti/guide/didattica-della-scrittura/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ire.it/progetto/supportomiglioramento/" TargetMode="External"/><Relationship Id="rId24" Type="http://schemas.openxmlformats.org/officeDocument/2006/relationships/hyperlink" Target="http://neoassunti.indire.it/risorse_per_docenti/guide/progettare-il-sillabo-dalla-pianificazione-alle-attivita-in-classe/index.html" TargetMode="External"/><Relationship Id="rId32" Type="http://schemas.openxmlformats.org/officeDocument/2006/relationships/hyperlink" Target="http://neoassunti.indire.it/risorse_per_docenti/guide/i-caratteri-della-lingua-verbale/index.html" TargetMode="External"/><Relationship Id="rId37" Type="http://schemas.openxmlformats.org/officeDocument/2006/relationships/hyperlink" Target="http://neoassunti.indire.it/risorse_per_docenti/guide/tecnologie-nella-scuola-dellinfanzia/index.html" TargetMode="External"/><Relationship Id="rId40" Type="http://schemas.openxmlformats.org/officeDocument/2006/relationships/hyperlink" Target="http://neoassunti.indire.it/risorse_per_docenti/guide/la-valutazione-in-casi-particolari/index.html" TargetMode="External"/><Relationship Id="rId45" Type="http://schemas.openxmlformats.org/officeDocument/2006/relationships/hyperlink" Target="http://miglioramento.indire.it/supportoscuole/" TargetMode="External"/><Relationship Id="rId53" Type="http://schemas.openxmlformats.org/officeDocument/2006/relationships/hyperlink" Target="http://avanguardieeducative.indire.it/wp-content/uploads/2014/10/AE_ict_lab.pdf" TargetMode="External"/><Relationship Id="rId58" Type="http://schemas.openxmlformats.org/officeDocument/2006/relationships/hyperlink" Target="http://mediarepository.indire.it/iko/uploads/allegati/O1KBWGHI.pdf" TargetMode="External"/><Relationship Id="rId66"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neoassunti.indire.it/risorse_per_docenti/guide/valutare-gli-apprendimenti-scientifici/index.html" TargetMode="External"/><Relationship Id="rId23" Type="http://schemas.openxmlformats.org/officeDocument/2006/relationships/hyperlink" Target="http://neoassunti.indire.it/risorse_per_docenti/guide/valutazione-e-certificazione-delle-competenze-in-ls/index.html" TargetMode="External"/><Relationship Id="rId28" Type="http://schemas.openxmlformats.org/officeDocument/2006/relationships/hyperlink" Target="http://neoassunti.indire.it/risorse_per_docenti/guide/ascolto-interazione-e-produzione-orale-in-ls/index.html" TargetMode="External"/><Relationship Id="rId36" Type="http://schemas.openxmlformats.org/officeDocument/2006/relationships/hyperlink" Target="http://neoassunti.indire.it/risorse_per_docenti/guide/coding/index.html" TargetMode="External"/><Relationship Id="rId49" Type="http://schemas.openxmlformats.org/officeDocument/2006/relationships/hyperlink" Target="http://avanguardieeducative.indire.it/wp-content/uploads/2014/10/AE_spazio_flessibile.pdf" TargetMode="External"/><Relationship Id="rId57" Type="http://schemas.openxmlformats.org/officeDocument/2006/relationships/hyperlink" Target="http://avanguardieeducative.indire.it/" TargetMode="External"/><Relationship Id="rId61" Type="http://schemas.openxmlformats.org/officeDocument/2006/relationships/hyperlink" Target="http://mediarepository.indire.it/iko/uploads/allegati/O1I8UV6Y.pdf" TargetMode="External"/><Relationship Id="rId10" Type="http://schemas.openxmlformats.org/officeDocument/2006/relationships/hyperlink" Target="http://www.scuolavalore.indire.it" TargetMode="External"/><Relationship Id="rId19" Type="http://schemas.openxmlformats.org/officeDocument/2006/relationships/hyperlink" Target="http://neoassunti.indire.it/risorse_per_docenti/guide/modellizzare-e-risolvere-problemi-una-proposta-per-il-secondo-ciclo/index.html" TargetMode="External"/><Relationship Id="rId31" Type="http://schemas.openxmlformats.org/officeDocument/2006/relationships/hyperlink" Target="http://neoassunti.indire.it/risorse_per_docenti/guide/lingue-classiche/index.html" TargetMode="External"/><Relationship Id="rId44" Type="http://schemas.openxmlformats.org/officeDocument/2006/relationships/hyperlink" Target="http://miglioramento.indire.it/pdm/" TargetMode="External"/><Relationship Id="rId52" Type="http://schemas.openxmlformats.org/officeDocument/2006/relationships/hyperlink" Target="http://avanguardieeducative.indire.it/wp-content/uploads/2014/10/AE_spaced_learning.pdf" TargetMode="External"/><Relationship Id="rId60" Type="http://schemas.openxmlformats.org/officeDocument/2006/relationships/hyperlink" Target="http://mediarepository.indire.it/iko/uploads/allegati/O1I8XYE7.pdf"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ndire.it/progetto/scuola-valore/" TargetMode="External"/><Relationship Id="rId14" Type="http://schemas.openxmlformats.org/officeDocument/2006/relationships/hyperlink" Target="http://neoassunti.indire.it/risorse_per_docenti/guide/fare-biologia-con-libse-alcuni-esempi-in-verticale/index.html" TargetMode="External"/><Relationship Id="rId22" Type="http://schemas.openxmlformats.org/officeDocument/2006/relationships/hyperlink" Target="http://neoassunti.indire.it/risorse_per_docenti/guide/comprendere-e-usare-il-linguaggio-matematico-una-proposta-per-il-secondo-ciclo/index.html" TargetMode="External"/><Relationship Id="rId27" Type="http://schemas.openxmlformats.org/officeDocument/2006/relationships/hyperlink" Target="http://neoassunti.indire.it/risorse_per_docenti/guide/le-competenze-interculturali/index.html" TargetMode="External"/><Relationship Id="rId30" Type="http://schemas.openxmlformats.org/officeDocument/2006/relationships/hyperlink" Target="http://neoassunti.indire.it/risorse_per_docenti/guide/il-modello-della-grammatica-valenziale-2/index.html" TargetMode="External"/><Relationship Id="rId35" Type="http://schemas.openxmlformats.org/officeDocument/2006/relationships/hyperlink" Target="http://neoassunti.indire.it/risorse_per_docenti/guide/didattica-con-la-lim/index.html" TargetMode="External"/><Relationship Id="rId43" Type="http://schemas.openxmlformats.org/officeDocument/2006/relationships/hyperlink" Target="http://miglioramento.indire.it/" TargetMode="External"/><Relationship Id="rId48" Type="http://schemas.openxmlformats.org/officeDocument/2006/relationships/hyperlink" Target="http://avanguardieeducative.indire.it/wp-content/uploads/2014/10/Manifesto-AE.pdf" TargetMode="External"/><Relationship Id="rId56" Type="http://schemas.openxmlformats.org/officeDocument/2006/relationships/hyperlink" Target="http://avanguardieeducative.indire.it/wp-content/uploads/2014/10/AE_debate.pdf"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avanguardieeducative.indire.it/wp-content/uploads/2014/10/AE_integra_cdd.pdf" TargetMode="External"/><Relationship Id="rId3" Type="http://schemas.openxmlformats.org/officeDocument/2006/relationships/styles" Target="styles.xml"/><Relationship Id="rId12" Type="http://schemas.openxmlformats.org/officeDocument/2006/relationships/hyperlink" Target="http://www.indire.it/progetto/avanguardie-educative/" TargetMode="External"/><Relationship Id="rId17" Type="http://schemas.openxmlformats.org/officeDocument/2006/relationships/hyperlink" Target="http://neoassunti.indire.it/risorse_per_docenti/guide/fare-laboratorio-di-scienze-della-terra-alcune-proposte-in-verticale/index.html" TargetMode="External"/><Relationship Id="rId25" Type="http://schemas.openxmlformats.org/officeDocument/2006/relationships/hyperlink" Target="http://neoassunti.indire.it/risorse_per_docenti/guide/lettura-e-produzione-scritta-in-ls/index.html" TargetMode="External"/><Relationship Id="rId33" Type="http://schemas.openxmlformats.org/officeDocument/2006/relationships/hyperlink" Target="http://neoassunti.indire.it/risorse_per_docenti/guide/lavorare-per-temi-in-letteratura/index.html" TargetMode="External"/><Relationship Id="rId38" Type="http://schemas.openxmlformats.org/officeDocument/2006/relationships/hyperlink" Target="http://neoassunti.indire.it/risorse_per_docenti/guide/competenze-digitali-di-base-per-la-progettazione-di-web-quest/index.html" TargetMode="External"/><Relationship Id="rId46" Type="http://schemas.openxmlformats.org/officeDocument/2006/relationships/hyperlink" Target="http://www.istruzione.it/snv/index.shtml" TargetMode="External"/><Relationship Id="rId59" Type="http://schemas.openxmlformats.org/officeDocument/2006/relationships/hyperlink" Target="http://mediarepository.indire.it/iko/uploads/allegati/O1I91ABA.pdf" TargetMode="External"/><Relationship Id="rId67" Type="http://schemas.openxmlformats.org/officeDocument/2006/relationships/footer" Target="footer3.xml"/><Relationship Id="rId20" Type="http://schemas.openxmlformats.org/officeDocument/2006/relationships/hyperlink" Target="http://neoassunti.indire.it/risorse_per_docenti/guide/matematica-e-lingua-una-proposta-interdisciplinare/index.html" TargetMode="External"/><Relationship Id="rId41" Type="http://schemas.openxmlformats.org/officeDocument/2006/relationships/hyperlink" Target="http://neoassunti.indire.it/risorse_per_docenti/guide/il-processo-di-miglioramento-scolastico-nel-sistema-nazionale-di-valutazione/index.html" TargetMode="External"/><Relationship Id="rId54" Type="http://schemas.openxmlformats.org/officeDocument/2006/relationships/hyperlink" Target="http://avanguardieeducative.indire.it/wp-content/uploads/2014/10/AE_flipped.pdf" TargetMode="External"/><Relationship Id="rId6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1C353-E99B-4A85-AE2E-1973216F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12272</Words>
  <Characters>69955</Characters>
  <Application>Microsoft Office Word</Application>
  <DocSecurity>0</DocSecurity>
  <Lines>582</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De-Santis</dc:creator>
  <cp:lastModifiedBy>Administrator</cp:lastModifiedBy>
  <cp:revision>2</cp:revision>
  <cp:lastPrinted>2016-12-01T16:39:00Z</cp:lastPrinted>
  <dcterms:created xsi:type="dcterms:W3CDTF">2016-12-13T08:29:00Z</dcterms:created>
  <dcterms:modified xsi:type="dcterms:W3CDTF">2016-12-13T08:29:00Z</dcterms:modified>
</cp:coreProperties>
</file>